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33523943"/>
        <w:docPartObj>
          <w:docPartGallery w:val="Cover Pages"/>
          <w:docPartUnique/>
        </w:docPartObj>
      </w:sdtPr>
      <w:sdtEndPr>
        <w:rPr>
          <w:caps/>
        </w:rPr>
      </w:sdtEndPr>
      <w:sdtContent>
        <w:p w14:paraId="3612F090" w14:textId="50203626" w:rsidR="0089123E" w:rsidRDefault="0089123E">
          <w:r>
            <w:rPr>
              <w:noProof/>
            </w:rPr>
            <mc:AlternateContent>
              <mc:Choice Requires="wps">
                <w:drawing>
                  <wp:anchor distT="0" distB="0" distL="114300" distR="114300" simplePos="0" relativeHeight="251661312" behindDoc="1" locked="0" layoutInCell="1" allowOverlap="1" wp14:anchorId="6C3A13A2" wp14:editId="2DFCC17C">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1B7DB26" w14:textId="77777777" w:rsidR="00F01781" w:rsidRDefault="00F0178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C3A13A2" id="Rectangle 466" o:spid="_x0000_s1026" style="position:absolute;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" fillcolor="#deeaf6 [660]" stroked="f" strokeweight="1pt">
                    <v:fill color2="#9cc2e5 [1940]" rotate="t" focus="100%" type="gradient">
                      <o:fill v:ext="view" type="gradientUnscaled"/>
                    </v:fill>
                    <v:path arrowok="t"/>
                    <v:textbox inset="21.6pt,,21.6pt">
                      <w:txbxContent>
                        <w:p w14:paraId="31B7DB26" w14:textId="77777777" w:rsidR="00F01781" w:rsidRDefault="00F01781"/>
                      </w:txbxContent>
                    </v:textbox>
                    <w10:wrap anchorx="page" anchory="page"/>
                  </v:rect>
                </w:pict>
              </mc:Fallback>
            </mc:AlternateContent>
          </w:r>
          <w:r>
            <w:rPr>
              <w:noProof/>
            </w:rPr>
            <mc:AlternateContent>
              <mc:Choice Requires="wps">
                <w:drawing>
                  <wp:anchor distT="0" distB="0" distL="114300" distR="114300" simplePos="0" relativeHeight="251655168" behindDoc="0" locked="0" layoutInCell="1" allowOverlap="1" wp14:anchorId="02629346" wp14:editId="1AB89A6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49833F" w14:textId="6536F3D2" w:rsidR="00F01781" w:rsidRDefault="00963C7B">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F01781">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02629346" id="Rectangle 467" o:spid="_x0000_s1027" style="position:absolute;margin-left:0;margin-top:0;width:226.45pt;height:237.6pt;z-index:25165516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FsgftegAgAAnQUAAA4AAAAAAAAAAAAAAAAALgIAAGRycy9l&#10;Mm9Eb2MueG1sUEsBAi0AFAAGAAgAAAAhAHjHifzaAAAABQEAAA8AAAAAAAAAAAAAAAAA+gQAAGRy&#10;cy9kb3ducmV2LnhtbFBLBQYAAAAABAAEAPMAAAABBgAAAAA=&#10;" fillcolor="#44546a [3215]" stroked="f" strokeweight="1pt">
                    <v:textbox inset="14.4pt,14.4pt,14.4pt,28.8pt">
                      <w:txbxContent>
                        <w:p w14:paraId="5949833F" w14:textId="6536F3D2" w:rsidR="00F01781" w:rsidRDefault="0065204E">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F01781">
                                <w:rPr>
                                  <w:color w:val="FFFFFF" w:themeColor="background1"/>
                                </w:rPr>
                                <w:t xml:space="preserve">     </w:t>
                              </w:r>
                            </w:sdtContent>
                          </w:sdt>
                        </w:p>
                      </w:txbxContent>
                    </v:textbox>
                    <w10:wrap anchorx="page" anchory="page"/>
                  </v:rect>
                </w:pict>
              </mc:Fallback>
            </mc:AlternateContent>
          </w:r>
          <w:r>
            <w:rPr>
              <w:noProof/>
            </w:rPr>
            <mc:AlternateContent>
              <mc:Choice Requires="wps">
                <w:drawing>
                  <wp:anchor distT="0" distB="0" distL="114300" distR="114300" simplePos="0" relativeHeight="251653120" behindDoc="0" locked="0" layoutInCell="1" allowOverlap="1" wp14:anchorId="37074CB0" wp14:editId="2E15D76D">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A197375" id="Rectangle 468" o:spid="_x0000_s1026" style="position:absolute;margin-left:0;margin-top:0;width:244.8pt;height:554.4pt;z-index:25165312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16F6421F" wp14:editId="00536AB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791C078C" id="Rectangle 469" o:spid="_x0000_s1026" style="position:absolute;margin-left:0;margin-top:0;width:226.45pt;height:9.35pt;z-index:25165926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14:anchorId="1B31C4F3" wp14:editId="5F5D694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14:paraId="601C5DB0" w14:textId="615528DF" w:rsidR="00F01781" w:rsidRPr="0089123E" w:rsidRDefault="00963C7B">
                                <w:pPr>
                                  <w:spacing w:line="240" w:lineRule="auto"/>
                                  <w:rPr>
                                    <w:rFonts w:eastAsiaTheme="majorEastAsia" w:cstheme="majorBidi"/>
                                    <w:noProof/>
                                    <w:color w:val="5B9BD5" w:themeColor="accent1"/>
                                    <w:sz w:val="48"/>
                                    <w:szCs w:val="144"/>
                                  </w:rPr>
                                </w:pPr>
                                <w:sdt>
                                  <w:sdtPr>
                                    <w:rPr>
                                      <w:rFonts w:eastAsiaTheme="majorEastAsia" w:cstheme="majorBidi"/>
                                      <w:noProof/>
                                      <w:color w:val="5B9BD5" w:themeColor="accent1"/>
                                      <w:sz w:val="44"/>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r w:rsidR="007336C7">
                                      <w:rPr>
                                        <w:rFonts w:eastAsiaTheme="majorEastAsia" w:cstheme="majorBidi"/>
                                        <w:noProof/>
                                        <w:color w:val="5B9BD5" w:themeColor="accent1"/>
                                        <w:sz w:val="44"/>
                                        <w:szCs w:val="72"/>
                                      </w:rPr>
                                      <w:t>Requirements and Alternatives</w:t>
                                    </w:r>
                                  </w:sdtContent>
                                </w:sdt>
                              </w:p>
                              <w:sdt>
                                <w:sdtPr>
                                  <w:rPr>
                                    <w:rFonts w:eastAsiaTheme="majorEastAsia" w:cstheme="majorBidi"/>
                                    <w:b/>
                                    <w:noProof/>
                                    <w:color w:val="44546A" w:themeColor="text2"/>
                                    <w:sz w:val="24"/>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3B430C11" w14:textId="02A84E14" w:rsidR="00F01781" w:rsidRPr="0089123E" w:rsidRDefault="00EB3488">
                                    <w:pPr>
                                      <w:rPr>
                                        <w:rFonts w:eastAsiaTheme="majorEastAsia" w:cstheme="majorBidi"/>
                                        <w:b/>
                                        <w:noProof/>
                                        <w:color w:val="44546A" w:themeColor="text2"/>
                                        <w:sz w:val="24"/>
                                        <w:szCs w:val="40"/>
                                      </w:rPr>
                                    </w:pPr>
                                    <w:r>
                                      <w:rPr>
                                        <w:rFonts w:eastAsiaTheme="majorEastAsia" w:cstheme="majorBidi"/>
                                        <w:b/>
                                        <w:noProof/>
                                        <w:color w:val="44546A" w:themeColor="text2"/>
                                        <w:sz w:val="24"/>
                                        <w:szCs w:val="32"/>
                                      </w:rPr>
                                      <w:t>Commercial Tree | System Optimization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1B31C4F3" id="_x0000_t202" coordsize="21600,21600" o:spt="202" path="m,l,21600r21600,l21600,xe">
                    <v:stroke joinstyle="miter"/>
                    <v:path gradientshapeok="t" o:connecttype="rect"/>
                  </v:shapetype>
                  <v:shape id="Text Box 470" o:spid="_x0000_s1028" type="#_x0000_t202" style="position:absolute;margin-left:0;margin-top:0;width:220.3pt;height:194.9pt;z-index:251657216;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p w14:paraId="601C5DB0" w14:textId="615528DF" w:rsidR="00F01781" w:rsidRPr="0089123E" w:rsidRDefault="0065204E">
                          <w:pPr>
                            <w:spacing w:line="240" w:lineRule="auto"/>
                            <w:rPr>
                              <w:rFonts w:eastAsiaTheme="majorEastAsia" w:cstheme="majorBidi"/>
                              <w:noProof/>
                              <w:color w:val="5B9BD5" w:themeColor="accent1"/>
                              <w:sz w:val="48"/>
                              <w:szCs w:val="144"/>
                            </w:rPr>
                          </w:pPr>
                          <w:sdt>
                            <w:sdtPr>
                              <w:rPr>
                                <w:rFonts w:eastAsiaTheme="majorEastAsia" w:cstheme="majorBidi"/>
                                <w:noProof/>
                                <w:color w:val="5B9BD5" w:themeColor="accent1"/>
                                <w:sz w:val="44"/>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r w:rsidR="007336C7">
                                <w:rPr>
                                  <w:rFonts w:eastAsiaTheme="majorEastAsia" w:cstheme="majorBidi"/>
                                  <w:noProof/>
                                  <w:color w:val="5B9BD5" w:themeColor="accent1"/>
                                  <w:sz w:val="44"/>
                                  <w:szCs w:val="72"/>
                                </w:rPr>
                                <w:t>Requirements and Alternatives</w:t>
                              </w:r>
                            </w:sdtContent>
                          </w:sdt>
                        </w:p>
                        <w:sdt>
                          <w:sdtPr>
                            <w:rPr>
                              <w:rFonts w:eastAsiaTheme="majorEastAsia" w:cstheme="majorBidi"/>
                              <w:b/>
                              <w:noProof/>
                              <w:color w:val="44546A" w:themeColor="text2"/>
                              <w:sz w:val="24"/>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3B430C11" w14:textId="02A84E14" w:rsidR="00F01781" w:rsidRPr="0089123E" w:rsidRDefault="00EB3488">
                              <w:pPr>
                                <w:rPr>
                                  <w:rFonts w:eastAsiaTheme="majorEastAsia" w:cstheme="majorBidi"/>
                                  <w:b/>
                                  <w:noProof/>
                                  <w:color w:val="44546A" w:themeColor="text2"/>
                                  <w:sz w:val="24"/>
                                  <w:szCs w:val="40"/>
                                </w:rPr>
                              </w:pPr>
                              <w:r>
                                <w:rPr>
                                  <w:rFonts w:eastAsiaTheme="majorEastAsia" w:cstheme="majorBidi"/>
                                  <w:b/>
                                  <w:noProof/>
                                  <w:color w:val="44546A" w:themeColor="text2"/>
                                  <w:sz w:val="24"/>
                                  <w:szCs w:val="32"/>
                                </w:rPr>
                                <w:t>Commercial Tree | System Optimization</w:t>
                              </w:r>
                            </w:p>
                          </w:sdtContent>
                        </w:sdt>
                      </w:txbxContent>
                    </v:textbox>
                    <w10:wrap type="square" anchorx="page" anchory="page"/>
                  </v:shape>
                </w:pict>
              </mc:Fallback>
            </mc:AlternateContent>
          </w:r>
        </w:p>
        <w:p w14:paraId="62D16045" w14:textId="4EA5C7DD" w:rsidR="0089123E" w:rsidRDefault="0089123E">
          <w:pPr>
            <w:rPr>
              <w:b/>
              <w:bCs/>
              <w:color w:val="FFFFFF" w:themeColor="background1"/>
            </w:rPr>
          </w:pPr>
          <w:r>
            <w:rPr>
              <w:noProof/>
            </w:rPr>
            <mc:AlternateContent>
              <mc:Choice Requires="wps">
                <w:drawing>
                  <wp:anchor distT="0" distB="0" distL="114300" distR="114300" simplePos="0" relativeHeight="251663360" behindDoc="1" locked="0" layoutInCell="1" allowOverlap="1" wp14:anchorId="0FA39AA2" wp14:editId="272CE36F">
                    <wp:simplePos x="0" y="0"/>
                    <wp:positionH relativeFrom="page">
                      <wp:posOffset>3533775</wp:posOffset>
                    </wp:positionH>
                    <wp:positionV relativeFrom="page">
                      <wp:posOffset>6148070</wp:posOffset>
                    </wp:positionV>
                    <wp:extent cx="2797810" cy="795655"/>
                    <wp:effectExtent l="0" t="0" r="0" b="4445"/>
                    <wp:wrapTight wrapText="bothSides">
                      <wp:wrapPolygon edited="0">
                        <wp:start x="441" y="0"/>
                        <wp:lineTo x="441" y="21204"/>
                        <wp:lineTo x="21031" y="21204"/>
                        <wp:lineTo x="21031" y="0"/>
                        <wp:lineTo x="441" y="0"/>
                      </wp:wrapPolygon>
                    </wp:wrapTight>
                    <wp:docPr id="465" name="Text Box 465"/>
                    <wp:cNvGraphicFramePr/>
                    <a:graphic xmlns:a="http://schemas.openxmlformats.org/drawingml/2006/main">
                      <a:graphicData uri="http://schemas.microsoft.com/office/word/2010/wordprocessingShape">
                        <wps:wsp>
                          <wps:cNvSpPr txBox="1"/>
                          <wps:spPr>
                            <a:xfrm>
                              <a:off x="0" y="0"/>
                              <a:ext cx="2797810" cy="795655"/>
                            </a:xfrm>
                            <a:prstGeom prst="rect">
                              <a:avLst/>
                            </a:prstGeom>
                            <a:noFill/>
                            <a:ln w="6350">
                              <a:noFill/>
                            </a:ln>
                            <a:effectLst/>
                          </wps:spPr>
                          <wps:txbx>
                            <w:txbxContent>
                              <w:p w14:paraId="156729B6" w14:textId="48F141B3" w:rsidR="00F01781" w:rsidRDefault="00F01781">
                                <w:pPr>
                                  <w:pStyle w:val="NoSpacing"/>
                                  <w:rPr>
                                    <w:noProof/>
                                    <w:color w:val="44546A" w:themeColor="text2"/>
                                  </w:rPr>
                                </w:pPr>
                                <w:r>
                                  <w:rPr>
                                    <w:noProof/>
                                  </w:rPr>
                                  <w:drawing>
                                    <wp:inline distT="0" distB="0" distL="0" distR="0" wp14:anchorId="6A7256C0" wp14:editId="3EE9CCCC">
                                      <wp:extent cx="2608580" cy="6731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iam Consulting Business Cards-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8580" cy="673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 w14:anchorId="0FA39AA2" id="Text Box 465" o:spid="_x0000_s1029" type="#_x0000_t202" style="position:absolute;margin-left:278.25pt;margin-top:484.1pt;width:220.3pt;height:62.65pt;z-index:-251653120;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" filled="f" stroked="f" strokeweight=".5pt">
                    <v:textbox>
                      <w:txbxContent>
                        <w:p w14:paraId="156729B6" w14:textId="48F141B3" w:rsidR="00F01781" w:rsidRDefault="00F01781">
                          <w:pPr>
                            <w:pStyle w:val="NoSpacing"/>
                            <w:rPr>
                              <w:noProof/>
                              <w:color w:val="44546A" w:themeColor="text2"/>
                            </w:rPr>
                          </w:pPr>
                          <w:r>
                            <w:rPr>
                              <w:noProof/>
                            </w:rPr>
                            <w:drawing>
                              <wp:inline distT="0" distB="0" distL="0" distR="0" wp14:anchorId="6A7256C0" wp14:editId="3EE9CCCC">
                                <wp:extent cx="2608580" cy="6731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iam Consulting Business Cards-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8580" cy="673100"/>
                                        </a:xfrm>
                                        <a:prstGeom prst="rect">
                                          <a:avLst/>
                                        </a:prstGeom>
                                      </pic:spPr>
                                    </pic:pic>
                                  </a:graphicData>
                                </a:graphic>
                              </wp:inline>
                            </w:drawing>
                          </w:r>
                        </w:p>
                      </w:txbxContent>
                    </v:textbox>
                    <w10:wrap type="tight" anchorx="page" anchory="page"/>
                  </v:shape>
                </w:pict>
              </mc:Fallback>
            </mc:AlternateContent>
          </w:r>
          <w:r>
            <w:rPr>
              <w:caps/>
            </w:rPr>
            <w:br w:type="page"/>
          </w:r>
        </w:p>
      </w:sdtContent>
    </w:sdt>
    <w:sdt>
      <w:sdtPr>
        <w:rPr>
          <w:rFonts w:asciiTheme="minorHAnsi" w:eastAsiaTheme="minorEastAsia" w:hAnsiTheme="minorHAnsi" w:cstheme="minorBidi"/>
          <w:b/>
          <w:bCs/>
          <w:caps/>
          <w:color w:val="auto"/>
          <w:sz w:val="20"/>
          <w:szCs w:val="20"/>
        </w:rPr>
        <w:id w:val="1553959688"/>
        <w:docPartObj>
          <w:docPartGallery w:val="Table of Contents"/>
          <w:docPartUnique/>
        </w:docPartObj>
      </w:sdtPr>
      <w:sdtEndPr>
        <w:rPr>
          <w:b w:val="0"/>
          <w:bCs w:val="0"/>
          <w:caps w:val="0"/>
          <w:noProof/>
          <w:sz w:val="21"/>
          <w:szCs w:val="21"/>
        </w:rPr>
      </w:sdtEndPr>
      <w:sdtContent>
        <w:p w14:paraId="0F608BDB" w14:textId="16C568BD" w:rsidR="00810E49" w:rsidRDefault="00810E49">
          <w:pPr>
            <w:pStyle w:val="TOCHeading"/>
          </w:pPr>
          <w:r>
            <w:t>Contents</w:t>
          </w:r>
        </w:p>
        <w:p w14:paraId="0D196B2F" w14:textId="77777777" w:rsidR="0065204E" w:rsidRDefault="00810E49">
          <w:pPr>
            <w:pStyle w:val="TOC1"/>
            <w:tabs>
              <w:tab w:val="left" w:pos="400"/>
              <w:tab w:val="right" w:leader="dot" w:pos="10790"/>
            </w:tabs>
            <w:rPr>
              <w:noProof/>
              <w:sz w:val="22"/>
              <w:szCs w:val="22"/>
            </w:rPr>
          </w:pPr>
          <w:r>
            <w:fldChar w:fldCharType="begin"/>
          </w:r>
          <w:r>
            <w:instrText xml:space="preserve"> TOC \o "1-3" \h \z \u </w:instrText>
          </w:r>
          <w:r>
            <w:fldChar w:fldCharType="separate"/>
          </w:r>
          <w:hyperlink w:anchor="_Toc399086148" w:history="1">
            <w:r w:rsidR="0065204E" w:rsidRPr="00A72A76">
              <w:rPr>
                <w:rStyle w:val="Hyperlink"/>
                <w:noProof/>
              </w:rPr>
              <w:t>I.</w:t>
            </w:r>
            <w:r w:rsidR="0065204E">
              <w:rPr>
                <w:noProof/>
                <w:sz w:val="22"/>
                <w:szCs w:val="22"/>
              </w:rPr>
              <w:tab/>
            </w:r>
            <w:r w:rsidR="0065204E" w:rsidRPr="00A72A76">
              <w:rPr>
                <w:rStyle w:val="Hyperlink"/>
                <w:noProof/>
              </w:rPr>
              <w:t>PROJECT DRIVERS</w:t>
            </w:r>
            <w:r w:rsidR="0065204E">
              <w:rPr>
                <w:noProof/>
                <w:webHidden/>
              </w:rPr>
              <w:tab/>
            </w:r>
            <w:r w:rsidR="0065204E">
              <w:rPr>
                <w:noProof/>
                <w:webHidden/>
              </w:rPr>
              <w:fldChar w:fldCharType="begin"/>
            </w:r>
            <w:r w:rsidR="0065204E">
              <w:rPr>
                <w:noProof/>
                <w:webHidden/>
              </w:rPr>
              <w:instrText xml:space="preserve"> PAGEREF _Toc399086148 \h </w:instrText>
            </w:r>
            <w:r w:rsidR="0065204E">
              <w:rPr>
                <w:noProof/>
                <w:webHidden/>
              </w:rPr>
            </w:r>
            <w:r w:rsidR="0065204E">
              <w:rPr>
                <w:noProof/>
                <w:webHidden/>
              </w:rPr>
              <w:fldChar w:fldCharType="separate"/>
            </w:r>
            <w:r w:rsidR="0065204E">
              <w:rPr>
                <w:noProof/>
                <w:webHidden/>
              </w:rPr>
              <w:t>2</w:t>
            </w:r>
            <w:r w:rsidR="0065204E">
              <w:rPr>
                <w:noProof/>
                <w:webHidden/>
              </w:rPr>
              <w:fldChar w:fldCharType="end"/>
            </w:r>
          </w:hyperlink>
        </w:p>
        <w:p w14:paraId="2331AE69" w14:textId="77777777" w:rsidR="0065204E" w:rsidRDefault="00963C7B">
          <w:pPr>
            <w:pStyle w:val="TOC2"/>
            <w:tabs>
              <w:tab w:val="right" w:leader="dot" w:pos="10790"/>
            </w:tabs>
            <w:rPr>
              <w:noProof/>
              <w:sz w:val="22"/>
              <w:szCs w:val="22"/>
            </w:rPr>
          </w:pPr>
          <w:hyperlink w:anchor="_Toc399086149" w:history="1">
            <w:r w:rsidR="0065204E" w:rsidRPr="00A72A76">
              <w:rPr>
                <w:rStyle w:val="Hyperlink"/>
                <w:noProof/>
              </w:rPr>
              <w:t>THE PURPOSE OF THE PROJECT</w:t>
            </w:r>
            <w:r w:rsidR="0065204E">
              <w:rPr>
                <w:noProof/>
                <w:webHidden/>
              </w:rPr>
              <w:tab/>
            </w:r>
            <w:r w:rsidR="0065204E">
              <w:rPr>
                <w:noProof/>
                <w:webHidden/>
              </w:rPr>
              <w:fldChar w:fldCharType="begin"/>
            </w:r>
            <w:r w:rsidR="0065204E">
              <w:rPr>
                <w:noProof/>
                <w:webHidden/>
              </w:rPr>
              <w:instrText xml:space="preserve"> PAGEREF _Toc399086149 \h </w:instrText>
            </w:r>
            <w:r w:rsidR="0065204E">
              <w:rPr>
                <w:noProof/>
                <w:webHidden/>
              </w:rPr>
            </w:r>
            <w:r w:rsidR="0065204E">
              <w:rPr>
                <w:noProof/>
                <w:webHidden/>
              </w:rPr>
              <w:fldChar w:fldCharType="separate"/>
            </w:r>
            <w:r w:rsidR="0065204E">
              <w:rPr>
                <w:noProof/>
                <w:webHidden/>
              </w:rPr>
              <w:t>2</w:t>
            </w:r>
            <w:r w:rsidR="0065204E">
              <w:rPr>
                <w:noProof/>
                <w:webHidden/>
              </w:rPr>
              <w:fldChar w:fldCharType="end"/>
            </w:r>
          </w:hyperlink>
        </w:p>
        <w:p w14:paraId="43FCBECC" w14:textId="77777777" w:rsidR="0065204E" w:rsidRDefault="00963C7B">
          <w:pPr>
            <w:pStyle w:val="TOC3"/>
            <w:tabs>
              <w:tab w:val="right" w:leader="dot" w:pos="10790"/>
            </w:tabs>
            <w:rPr>
              <w:noProof/>
              <w:sz w:val="22"/>
              <w:szCs w:val="22"/>
            </w:rPr>
          </w:pPr>
          <w:hyperlink w:anchor="_Toc399086150" w:history="1">
            <w:r w:rsidR="0065204E" w:rsidRPr="00A72A76">
              <w:rPr>
                <w:rStyle w:val="Hyperlink"/>
                <w:rFonts w:eastAsia="Times New Roman"/>
                <w:noProof/>
              </w:rPr>
              <w:t>SUCCESS METRICS FOR ERP EVALUATION</w:t>
            </w:r>
            <w:r w:rsidR="0065204E">
              <w:rPr>
                <w:noProof/>
                <w:webHidden/>
              </w:rPr>
              <w:tab/>
            </w:r>
            <w:r w:rsidR="0065204E">
              <w:rPr>
                <w:noProof/>
                <w:webHidden/>
              </w:rPr>
              <w:fldChar w:fldCharType="begin"/>
            </w:r>
            <w:r w:rsidR="0065204E">
              <w:rPr>
                <w:noProof/>
                <w:webHidden/>
              </w:rPr>
              <w:instrText xml:space="preserve"> PAGEREF _Toc399086150 \h </w:instrText>
            </w:r>
            <w:r w:rsidR="0065204E">
              <w:rPr>
                <w:noProof/>
                <w:webHidden/>
              </w:rPr>
            </w:r>
            <w:r w:rsidR="0065204E">
              <w:rPr>
                <w:noProof/>
                <w:webHidden/>
              </w:rPr>
              <w:fldChar w:fldCharType="separate"/>
            </w:r>
            <w:r w:rsidR="0065204E">
              <w:rPr>
                <w:noProof/>
                <w:webHidden/>
              </w:rPr>
              <w:t>2</w:t>
            </w:r>
            <w:r w:rsidR="0065204E">
              <w:rPr>
                <w:noProof/>
                <w:webHidden/>
              </w:rPr>
              <w:fldChar w:fldCharType="end"/>
            </w:r>
          </w:hyperlink>
        </w:p>
        <w:p w14:paraId="52306AFB" w14:textId="77777777" w:rsidR="0065204E" w:rsidRDefault="00963C7B">
          <w:pPr>
            <w:pStyle w:val="TOC2"/>
            <w:tabs>
              <w:tab w:val="right" w:leader="dot" w:pos="10790"/>
            </w:tabs>
            <w:rPr>
              <w:noProof/>
              <w:sz w:val="22"/>
              <w:szCs w:val="22"/>
            </w:rPr>
          </w:pPr>
          <w:hyperlink w:anchor="_Toc399086151" w:history="1">
            <w:r w:rsidR="0065204E" w:rsidRPr="00A72A76">
              <w:rPr>
                <w:rStyle w:val="Hyperlink"/>
                <w:noProof/>
              </w:rPr>
              <w:t>MANDATED CONSTRAINTS</w:t>
            </w:r>
            <w:r w:rsidR="0065204E">
              <w:rPr>
                <w:noProof/>
                <w:webHidden/>
              </w:rPr>
              <w:tab/>
            </w:r>
            <w:r w:rsidR="0065204E">
              <w:rPr>
                <w:noProof/>
                <w:webHidden/>
              </w:rPr>
              <w:fldChar w:fldCharType="begin"/>
            </w:r>
            <w:r w:rsidR="0065204E">
              <w:rPr>
                <w:noProof/>
                <w:webHidden/>
              </w:rPr>
              <w:instrText xml:space="preserve"> PAGEREF _Toc399086151 \h </w:instrText>
            </w:r>
            <w:r w:rsidR="0065204E">
              <w:rPr>
                <w:noProof/>
                <w:webHidden/>
              </w:rPr>
            </w:r>
            <w:r w:rsidR="0065204E">
              <w:rPr>
                <w:noProof/>
                <w:webHidden/>
              </w:rPr>
              <w:fldChar w:fldCharType="separate"/>
            </w:r>
            <w:r w:rsidR="0065204E">
              <w:rPr>
                <w:noProof/>
                <w:webHidden/>
              </w:rPr>
              <w:t>2</w:t>
            </w:r>
            <w:r w:rsidR="0065204E">
              <w:rPr>
                <w:noProof/>
                <w:webHidden/>
              </w:rPr>
              <w:fldChar w:fldCharType="end"/>
            </w:r>
          </w:hyperlink>
        </w:p>
        <w:p w14:paraId="2684F4FA" w14:textId="77777777" w:rsidR="0065204E" w:rsidRDefault="00963C7B">
          <w:pPr>
            <w:pStyle w:val="TOC2"/>
            <w:tabs>
              <w:tab w:val="right" w:leader="dot" w:pos="10790"/>
            </w:tabs>
            <w:rPr>
              <w:noProof/>
              <w:sz w:val="22"/>
              <w:szCs w:val="22"/>
            </w:rPr>
          </w:pPr>
          <w:hyperlink w:anchor="_Toc399086152" w:history="1">
            <w:r w:rsidR="0065204E" w:rsidRPr="00A72A76">
              <w:rPr>
                <w:rStyle w:val="Hyperlink"/>
                <w:noProof/>
              </w:rPr>
              <w:t>NAMING CONVENTIONS AND TERMINOLOGY</w:t>
            </w:r>
            <w:r w:rsidR="0065204E">
              <w:rPr>
                <w:noProof/>
                <w:webHidden/>
              </w:rPr>
              <w:tab/>
            </w:r>
            <w:r w:rsidR="0065204E">
              <w:rPr>
                <w:noProof/>
                <w:webHidden/>
              </w:rPr>
              <w:fldChar w:fldCharType="begin"/>
            </w:r>
            <w:r w:rsidR="0065204E">
              <w:rPr>
                <w:noProof/>
                <w:webHidden/>
              </w:rPr>
              <w:instrText xml:space="preserve"> PAGEREF _Toc399086152 \h </w:instrText>
            </w:r>
            <w:r w:rsidR="0065204E">
              <w:rPr>
                <w:noProof/>
                <w:webHidden/>
              </w:rPr>
            </w:r>
            <w:r w:rsidR="0065204E">
              <w:rPr>
                <w:noProof/>
                <w:webHidden/>
              </w:rPr>
              <w:fldChar w:fldCharType="separate"/>
            </w:r>
            <w:r w:rsidR="0065204E">
              <w:rPr>
                <w:noProof/>
                <w:webHidden/>
              </w:rPr>
              <w:t>2</w:t>
            </w:r>
            <w:r w:rsidR="0065204E">
              <w:rPr>
                <w:noProof/>
                <w:webHidden/>
              </w:rPr>
              <w:fldChar w:fldCharType="end"/>
            </w:r>
          </w:hyperlink>
        </w:p>
        <w:p w14:paraId="55B6F3D6" w14:textId="77777777" w:rsidR="0065204E" w:rsidRDefault="00963C7B">
          <w:pPr>
            <w:pStyle w:val="TOC2"/>
            <w:tabs>
              <w:tab w:val="right" w:leader="dot" w:pos="10790"/>
            </w:tabs>
            <w:rPr>
              <w:noProof/>
              <w:sz w:val="22"/>
              <w:szCs w:val="22"/>
            </w:rPr>
          </w:pPr>
          <w:hyperlink w:anchor="_Toc399086153" w:history="1">
            <w:r w:rsidR="0065204E" w:rsidRPr="00A72A76">
              <w:rPr>
                <w:rStyle w:val="Hyperlink"/>
                <w:noProof/>
              </w:rPr>
              <w:t>RELEVANT FACTS AND ASSUMPTIONS</w:t>
            </w:r>
            <w:r w:rsidR="0065204E">
              <w:rPr>
                <w:noProof/>
                <w:webHidden/>
              </w:rPr>
              <w:tab/>
            </w:r>
            <w:r w:rsidR="0065204E">
              <w:rPr>
                <w:noProof/>
                <w:webHidden/>
              </w:rPr>
              <w:fldChar w:fldCharType="begin"/>
            </w:r>
            <w:r w:rsidR="0065204E">
              <w:rPr>
                <w:noProof/>
                <w:webHidden/>
              </w:rPr>
              <w:instrText xml:space="preserve"> PAGEREF _Toc399086153 \h </w:instrText>
            </w:r>
            <w:r w:rsidR="0065204E">
              <w:rPr>
                <w:noProof/>
                <w:webHidden/>
              </w:rPr>
            </w:r>
            <w:r w:rsidR="0065204E">
              <w:rPr>
                <w:noProof/>
                <w:webHidden/>
              </w:rPr>
              <w:fldChar w:fldCharType="separate"/>
            </w:r>
            <w:r w:rsidR="0065204E">
              <w:rPr>
                <w:noProof/>
                <w:webHidden/>
              </w:rPr>
              <w:t>2</w:t>
            </w:r>
            <w:r w:rsidR="0065204E">
              <w:rPr>
                <w:noProof/>
                <w:webHidden/>
              </w:rPr>
              <w:fldChar w:fldCharType="end"/>
            </w:r>
          </w:hyperlink>
        </w:p>
        <w:p w14:paraId="66B52A7D" w14:textId="77777777" w:rsidR="0065204E" w:rsidRDefault="00963C7B">
          <w:pPr>
            <w:pStyle w:val="TOC2"/>
            <w:tabs>
              <w:tab w:val="right" w:leader="dot" w:pos="10790"/>
            </w:tabs>
            <w:rPr>
              <w:noProof/>
              <w:sz w:val="22"/>
              <w:szCs w:val="22"/>
            </w:rPr>
          </w:pPr>
          <w:hyperlink w:anchor="_Toc399086154" w:history="1">
            <w:r w:rsidR="0065204E" w:rsidRPr="00A72A76">
              <w:rPr>
                <w:rStyle w:val="Hyperlink"/>
                <w:noProof/>
              </w:rPr>
              <w:t>CONTEXT DIAGRAM</w:t>
            </w:r>
            <w:r w:rsidR="0065204E">
              <w:rPr>
                <w:noProof/>
                <w:webHidden/>
              </w:rPr>
              <w:tab/>
            </w:r>
            <w:r w:rsidR="0065204E">
              <w:rPr>
                <w:noProof/>
                <w:webHidden/>
              </w:rPr>
              <w:fldChar w:fldCharType="begin"/>
            </w:r>
            <w:r w:rsidR="0065204E">
              <w:rPr>
                <w:noProof/>
                <w:webHidden/>
              </w:rPr>
              <w:instrText xml:space="preserve"> PAGEREF _Toc399086154 \h </w:instrText>
            </w:r>
            <w:r w:rsidR="0065204E">
              <w:rPr>
                <w:noProof/>
                <w:webHidden/>
              </w:rPr>
            </w:r>
            <w:r w:rsidR="0065204E">
              <w:rPr>
                <w:noProof/>
                <w:webHidden/>
              </w:rPr>
              <w:fldChar w:fldCharType="separate"/>
            </w:r>
            <w:r w:rsidR="0065204E">
              <w:rPr>
                <w:noProof/>
                <w:webHidden/>
              </w:rPr>
              <w:t>3</w:t>
            </w:r>
            <w:r w:rsidR="0065204E">
              <w:rPr>
                <w:noProof/>
                <w:webHidden/>
              </w:rPr>
              <w:fldChar w:fldCharType="end"/>
            </w:r>
          </w:hyperlink>
        </w:p>
        <w:p w14:paraId="4F2BDDC4" w14:textId="77777777" w:rsidR="0065204E" w:rsidRDefault="00963C7B">
          <w:pPr>
            <w:pStyle w:val="TOC1"/>
            <w:tabs>
              <w:tab w:val="right" w:leader="dot" w:pos="10790"/>
            </w:tabs>
            <w:rPr>
              <w:noProof/>
              <w:sz w:val="22"/>
              <w:szCs w:val="22"/>
            </w:rPr>
          </w:pPr>
          <w:hyperlink w:anchor="_Toc399086155" w:history="1">
            <w:r w:rsidR="0065204E" w:rsidRPr="00A72A76">
              <w:rPr>
                <w:rStyle w:val="Hyperlink"/>
                <w:noProof/>
              </w:rPr>
              <w:t>PROPOSED SOLUTIONS</w:t>
            </w:r>
            <w:r w:rsidR="0065204E">
              <w:rPr>
                <w:noProof/>
                <w:webHidden/>
              </w:rPr>
              <w:tab/>
            </w:r>
            <w:r w:rsidR="0065204E">
              <w:rPr>
                <w:noProof/>
                <w:webHidden/>
              </w:rPr>
              <w:fldChar w:fldCharType="begin"/>
            </w:r>
            <w:r w:rsidR="0065204E">
              <w:rPr>
                <w:noProof/>
                <w:webHidden/>
              </w:rPr>
              <w:instrText xml:space="preserve"> PAGEREF _Toc399086155 \h </w:instrText>
            </w:r>
            <w:r w:rsidR="0065204E">
              <w:rPr>
                <w:noProof/>
                <w:webHidden/>
              </w:rPr>
            </w:r>
            <w:r w:rsidR="0065204E">
              <w:rPr>
                <w:noProof/>
                <w:webHidden/>
              </w:rPr>
              <w:fldChar w:fldCharType="separate"/>
            </w:r>
            <w:r w:rsidR="0065204E">
              <w:rPr>
                <w:noProof/>
                <w:webHidden/>
              </w:rPr>
              <w:t>4</w:t>
            </w:r>
            <w:r w:rsidR="0065204E">
              <w:rPr>
                <w:noProof/>
                <w:webHidden/>
              </w:rPr>
              <w:fldChar w:fldCharType="end"/>
            </w:r>
          </w:hyperlink>
        </w:p>
        <w:p w14:paraId="60E798AB" w14:textId="77777777" w:rsidR="0065204E" w:rsidRDefault="00963C7B">
          <w:pPr>
            <w:pStyle w:val="TOC2"/>
            <w:tabs>
              <w:tab w:val="right" w:leader="dot" w:pos="10790"/>
            </w:tabs>
            <w:rPr>
              <w:noProof/>
              <w:sz w:val="22"/>
              <w:szCs w:val="22"/>
            </w:rPr>
          </w:pPr>
          <w:hyperlink w:anchor="_Toc399086156" w:history="1">
            <w:r w:rsidR="0065204E" w:rsidRPr="00A72A76">
              <w:rPr>
                <w:rStyle w:val="Hyperlink"/>
                <w:noProof/>
              </w:rPr>
              <w:t>OPTION 1 | CUSTOM SOFTWARE</w:t>
            </w:r>
            <w:r w:rsidR="0065204E">
              <w:rPr>
                <w:noProof/>
                <w:webHidden/>
              </w:rPr>
              <w:tab/>
            </w:r>
            <w:r w:rsidR="0065204E">
              <w:rPr>
                <w:noProof/>
                <w:webHidden/>
              </w:rPr>
              <w:fldChar w:fldCharType="begin"/>
            </w:r>
            <w:r w:rsidR="0065204E">
              <w:rPr>
                <w:noProof/>
                <w:webHidden/>
              </w:rPr>
              <w:instrText xml:space="preserve"> PAGEREF _Toc399086156 \h </w:instrText>
            </w:r>
            <w:r w:rsidR="0065204E">
              <w:rPr>
                <w:noProof/>
                <w:webHidden/>
              </w:rPr>
            </w:r>
            <w:r w:rsidR="0065204E">
              <w:rPr>
                <w:noProof/>
                <w:webHidden/>
              </w:rPr>
              <w:fldChar w:fldCharType="separate"/>
            </w:r>
            <w:r w:rsidR="0065204E">
              <w:rPr>
                <w:noProof/>
                <w:webHidden/>
              </w:rPr>
              <w:t>4</w:t>
            </w:r>
            <w:r w:rsidR="0065204E">
              <w:rPr>
                <w:noProof/>
                <w:webHidden/>
              </w:rPr>
              <w:fldChar w:fldCharType="end"/>
            </w:r>
          </w:hyperlink>
        </w:p>
        <w:p w14:paraId="2FD8CA9D" w14:textId="77777777" w:rsidR="0065204E" w:rsidRDefault="00963C7B">
          <w:pPr>
            <w:pStyle w:val="TOC2"/>
            <w:tabs>
              <w:tab w:val="right" w:leader="dot" w:pos="10790"/>
            </w:tabs>
            <w:rPr>
              <w:noProof/>
              <w:sz w:val="22"/>
              <w:szCs w:val="22"/>
            </w:rPr>
          </w:pPr>
          <w:hyperlink w:anchor="_Toc399086157" w:history="1">
            <w:r w:rsidR="0065204E" w:rsidRPr="00A72A76">
              <w:rPr>
                <w:rStyle w:val="Hyperlink"/>
                <w:noProof/>
              </w:rPr>
              <w:t>OPTION 2 | FIELDAWARE</w:t>
            </w:r>
            <w:r w:rsidR="0065204E">
              <w:rPr>
                <w:noProof/>
                <w:webHidden/>
              </w:rPr>
              <w:tab/>
            </w:r>
            <w:r w:rsidR="0065204E">
              <w:rPr>
                <w:noProof/>
                <w:webHidden/>
              </w:rPr>
              <w:fldChar w:fldCharType="begin"/>
            </w:r>
            <w:r w:rsidR="0065204E">
              <w:rPr>
                <w:noProof/>
                <w:webHidden/>
              </w:rPr>
              <w:instrText xml:space="preserve"> PAGEREF _Toc399086157 \h </w:instrText>
            </w:r>
            <w:r w:rsidR="0065204E">
              <w:rPr>
                <w:noProof/>
                <w:webHidden/>
              </w:rPr>
            </w:r>
            <w:r w:rsidR="0065204E">
              <w:rPr>
                <w:noProof/>
                <w:webHidden/>
              </w:rPr>
              <w:fldChar w:fldCharType="separate"/>
            </w:r>
            <w:r w:rsidR="0065204E">
              <w:rPr>
                <w:noProof/>
                <w:webHidden/>
              </w:rPr>
              <w:t>5</w:t>
            </w:r>
            <w:r w:rsidR="0065204E">
              <w:rPr>
                <w:noProof/>
                <w:webHidden/>
              </w:rPr>
              <w:fldChar w:fldCharType="end"/>
            </w:r>
          </w:hyperlink>
        </w:p>
        <w:p w14:paraId="2AE1B17E" w14:textId="77777777" w:rsidR="0065204E" w:rsidRDefault="00963C7B">
          <w:pPr>
            <w:pStyle w:val="TOC1"/>
            <w:tabs>
              <w:tab w:val="right" w:leader="dot" w:pos="10790"/>
            </w:tabs>
            <w:rPr>
              <w:noProof/>
              <w:sz w:val="22"/>
              <w:szCs w:val="22"/>
            </w:rPr>
          </w:pPr>
          <w:hyperlink w:anchor="_Toc399086158" w:history="1">
            <w:r w:rsidR="0065204E" w:rsidRPr="00A72A76">
              <w:rPr>
                <w:rStyle w:val="Hyperlink"/>
                <w:noProof/>
              </w:rPr>
              <w:t>TOTAL COST OF OWNERSHIP</w:t>
            </w:r>
            <w:r w:rsidR="0065204E">
              <w:rPr>
                <w:noProof/>
                <w:webHidden/>
              </w:rPr>
              <w:tab/>
            </w:r>
            <w:r w:rsidR="0065204E">
              <w:rPr>
                <w:noProof/>
                <w:webHidden/>
              </w:rPr>
              <w:fldChar w:fldCharType="begin"/>
            </w:r>
            <w:r w:rsidR="0065204E">
              <w:rPr>
                <w:noProof/>
                <w:webHidden/>
              </w:rPr>
              <w:instrText xml:space="preserve"> PAGEREF _Toc399086158 \h </w:instrText>
            </w:r>
            <w:r w:rsidR="0065204E">
              <w:rPr>
                <w:noProof/>
                <w:webHidden/>
              </w:rPr>
            </w:r>
            <w:r w:rsidR="0065204E">
              <w:rPr>
                <w:noProof/>
                <w:webHidden/>
              </w:rPr>
              <w:fldChar w:fldCharType="separate"/>
            </w:r>
            <w:r w:rsidR="0065204E">
              <w:rPr>
                <w:noProof/>
                <w:webHidden/>
              </w:rPr>
              <w:t>6</w:t>
            </w:r>
            <w:r w:rsidR="0065204E">
              <w:rPr>
                <w:noProof/>
                <w:webHidden/>
              </w:rPr>
              <w:fldChar w:fldCharType="end"/>
            </w:r>
          </w:hyperlink>
        </w:p>
        <w:p w14:paraId="2F62FB0D" w14:textId="77777777" w:rsidR="0065204E" w:rsidRDefault="00963C7B">
          <w:pPr>
            <w:pStyle w:val="TOC1"/>
            <w:tabs>
              <w:tab w:val="right" w:leader="dot" w:pos="10790"/>
            </w:tabs>
            <w:rPr>
              <w:noProof/>
              <w:sz w:val="22"/>
              <w:szCs w:val="22"/>
            </w:rPr>
          </w:pPr>
          <w:hyperlink w:anchor="_Toc399086159" w:history="1">
            <w:r w:rsidR="0065204E" w:rsidRPr="00A72A76">
              <w:rPr>
                <w:rStyle w:val="Hyperlink"/>
                <w:noProof/>
              </w:rPr>
              <w:t>NEXT STEPS AND PROPOSED PROJECT PHASES</w:t>
            </w:r>
            <w:r w:rsidR="0065204E">
              <w:rPr>
                <w:noProof/>
                <w:webHidden/>
              </w:rPr>
              <w:tab/>
            </w:r>
            <w:r w:rsidR="0065204E">
              <w:rPr>
                <w:noProof/>
                <w:webHidden/>
              </w:rPr>
              <w:fldChar w:fldCharType="begin"/>
            </w:r>
            <w:r w:rsidR="0065204E">
              <w:rPr>
                <w:noProof/>
                <w:webHidden/>
              </w:rPr>
              <w:instrText xml:space="preserve"> PAGEREF _Toc399086159 \h </w:instrText>
            </w:r>
            <w:r w:rsidR="0065204E">
              <w:rPr>
                <w:noProof/>
                <w:webHidden/>
              </w:rPr>
            </w:r>
            <w:r w:rsidR="0065204E">
              <w:rPr>
                <w:noProof/>
                <w:webHidden/>
              </w:rPr>
              <w:fldChar w:fldCharType="separate"/>
            </w:r>
            <w:r w:rsidR="0065204E">
              <w:rPr>
                <w:noProof/>
                <w:webHidden/>
              </w:rPr>
              <w:t>7</w:t>
            </w:r>
            <w:r w:rsidR="0065204E">
              <w:rPr>
                <w:noProof/>
                <w:webHidden/>
              </w:rPr>
              <w:fldChar w:fldCharType="end"/>
            </w:r>
          </w:hyperlink>
        </w:p>
        <w:p w14:paraId="0345F81E" w14:textId="77777777" w:rsidR="0065204E" w:rsidRDefault="00963C7B">
          <w:pPr>
            <w:pStyle w:val="TOC2"/>
            <w:tabs>
              <w:tab w:val="right" w:leader="dot" w:pos="10790"/>
            </w:tabs>
            <w:rPr>
              <w:noProof/>
              <w:sz w:val="22"/>
              <w:szCs w:val="22"/>
            </w:rPr>
          </w:pPr>
          <w:hyperlink w:anchor="_Toc399086160" w:history="1">
            <w:r w:rsidR="0065204E" w:rsidRPr="00A72A76">
              <w:rPr>
                <w:rStyle w:val="Hyperlink"/>
                <w:noProof/>
              </w:rPr>
              <w:t>PROJECT PHASES</w:t>
            </w:r>
            <w:r w:rsidR="0065204E">
              <w:rPr>
                <w:noProof/>
                <w:webHidden/>
              </w:rPr>
              <w:tab/>
            </w:r>
            <w:r w:rsidR="0065204E">
              <w:rPr>
                <w:noProof/>
                <w:webHidden/>
              </w:rPr>
              <w:fldChar w:fldCharType="begin"/>
            </w:r>
            <w:r w:rsidR="0065204E">
              <w:rPr>
                <w:noProof/>
                <w:webHidden/>
              </w:rPr>
              <w:instrText xml:space="preserve"> PAGEREF _Toc399086160 \h </w:instrText>
            </w:r>
            <w:r w:rsidR="0065204E">
              <w:rPr>
                <w:noProof/>
                <w:webHidden/>
              </w:rPr>
            </w:r>
            <w:r w:rsidR="0065204E">
              <w:rPr>
                <w:noProof/>
                <w:webHidden/>
              </w:rPr>
              <w:fldChar w:fldCharType="separate"/>
            </w:r>
            <w:r w:rsidR="0065204E">
              <w:rPr>
                <w:noProof/>
                <w:webHidden/>
              </w:rPr>
              <w:t>7</w:t>
            </w:r>
            <w:r w:rsidR="0065204E">
              <w:rPr>
                <w:noProof/>
                <w:webHidden/>
              </w:rPr>
              <w:fldChar w:fldCharType="end"/>
            </w:r>
          </w:hyperlink>
        </w:p>
        <w:p w14:paraId="05E20A2F" w14:textId="4DBAEA90" w:rsidR="00810E49" w:rsidRDefault="00810E49">
          <w:r>
            <w:rPr>
              <w:b/>
              <w:bCs/>
              <w:noProof/>
            </w:rPr>
            <w:fldChar w:fldCharType="end"/>
          </w:r>
        </w:p>
      </w:sdtContent>
    </w:sdt>
    <w:p w14:paraId="3CE0E0CC" w14:textId="725FE53C" w:rsidR="0089123E" w:rsidRDefault="00567DA3">
      <w:pPr>
        <w:rPr>
          <w:b/>
          <w:bCs/>
          <w:caps/>
          <w:color w:val="FFFFFF" w:themeColor="background1"/>
          <w:spacing w:val="15"/>
          <w:sz w:val="22"/>
          <w:szCs w:val="22"/>
        </w:rPr>
      </w:pPr>
      <w:r>
        <w:br w:type="page"/>
      </w:r>
    </w:p>
    <w:p w14:paraId="3921D591" w14:textId="3B08E97A" w:rsidR="00BE3368" w:rsidRPr="00BE3368" w:rsidRDefault="00567DA3" w:rsidP="00BE3368">
      <w:pPr>
        <w:pStyle w:val="Heading1"/>
        <w:numPr>
          <w:ilvl w:val="0"/>
          <w:numId w:val="22"/>
        </w:numPr>
      </w:pPr>
      <w:bookmarkStart w:id="0" w:name="_Toc369355652"/>
      <w:bookmarkStart w:id="1" w:name="_Toc399086148"/>
      <w:r>
        <w:lastRenderedPageBreak/>
        <w:t>PROJECT DRIVERS</w:t>
      </w:r>
      <w:bookmarkEnd w:id="0"/>
      <w:bookmarkEnd w:id="1"/>
      <w:r>
        <w:t xml:space="preserve"> </w:t>
      </w:r>
    </w:p>
    <w:p w14:paraId="63A60333" w14:textId="59CF2869" w:rsidR="00BE3368" w:rsidRDefault="00567DA3" w:rsidP="00BE3368">
      <w:pPr>
        <w:pStyle w:val="Heading2"/>
        <w:rPr>
          <w:caps/>
        </w:rPr>
      </w:pPr>
      <w:bookmarkStart w:id="2" w:name="_Toc369355653"/>
      <w:bookmarkStart w:id="3" w:name="_Toc399086149"/>
      <w:r>
        <w:t>THE PURPOSE OF THE PROJECT</w:t>
      </w:r>
      <w:bookmarkEnd w:id="2"/>
      <w:bookmarkEnd w:id="3"/>
    </w:p>
    <w:p w14:paraId="301CA5A8" w14:textId="48998CF8" w:rsidR="00EB3488" w:rsidRDefault="00EB3488" w:rsidP="00EB3488">
      <w:pPr>
        <w:autoSpaceDE w:val="0"/>
        <w:autoSpaceDN w:val="0"/>
        <w:spacing w:after="0" w:line="240" w:lineRule="auto"/>
        <w:rPr>
          <w:color w:val="000000"/>
        </w:rPr>
      </w:pPr>
      <w:r>
        <w:rPr>
          <w:color w:val="000000"/>
        </w:rPr>
        <w:t>Commercial Tree has been growing at a rapid pace, and management has had challenges using its current staff to support daily data entry and management needs. In addition, ownership has recognized the following challenges:</w:t>
      </w:r>
    </w:p>
    <w:p w14:paraId="560BD900" w14:textId="77777777" w:rsidR="00EB3488" w:rsidRDefault="00EB3488" w:rsidP="00EB3488">
      <w:pPr>
        <w:autoSpaceDE w:val="0"/>
        <w:autoSpaceDN w:val="0"/>
        <w:spacing w:after="0" w:line="240" w:lineRule="auto"/>
        <w:rPr>
          <w:color w:val="000000"/>
        </w:rPr>
      </w:pPr>
    </w:p>
    <w:p w14:paraId="1F90ACF8" w14:textId="77777777" w:rsidR="00EB3488" w:rsidRDefault="00EB3488" w:rsidP="00EB3488">
      <w:pPr>
        <w:pStyle w:val="ListParagraph"/>
        <w:numPr>
          <w:ilvl w:val="0"/>
          <w:numId w:val="36"/>
        </w:numPr>
        <w:autoSpaceDE w:val="0"/>
        <w:autoSpaceDN w:val="0"/>
        <w:spacing w:after="0" w:line="240" w:lineRule="auto"/>
        <w:rPr>
          <w:color w:val="000000"/>
        </w:rPr>
      </w:pPr>
      <w:r>
        <w:rPr>
          <w:color w:val="000000"/>
        </w:rPr>
        <w:t>In ability to generate comprehensive reporting due to decentralized systems</w:t>
      </w:r>
    </w:p>
    <w:p w14:paraId="0C486304" w14:textId="77777777" w:rsidR="00EB3488" w:rsidRDefault="00EB3488" w:rsidP="00EB3488">
      <w:pPr>
        <w:pStyle w:val="ListParagraph"/>
        <w:numPr>
          <w:ilvl w:val="0"/>
          <w:numId w:val="36"/>
        </w:numPr>
        <w:autoSpaceDE w:val="0"/>
        <w:autoSpaceDN w:val="0"/>
        <w:spacing w:after="0" w:line="240" w:lineRule="auto"/>
        <w:rPr>
          <w:color w:val="000000"/>
        </w:rPr>
      </w:pPr>
      <w:r>
        <w:rPr>
          <w:color w:val="000000"/>
        </w:rPr>
        <w:t>In ability to build process to scale to growing business</w:t>
      </w:r>
    </w:p>
    <w:p w14:paraId="500B376A" w14:textId="77777777" w:rsidR="00EB3488" w:rsidRDefault="00EB3488" w:rsidP="00EB3488">
      <w:pPr>
        <w:pStyle w:val="ListParagraph"/>
        <w:numPr>
          <w:ilvl w:val="0"/>
          <w:numId w:val="36"/>
        </w:numPr>
        <w:autoSpaceDE w:val="0"/>
        <w:autoSpaceDN w:val="0"/>
        <w:spacing w:after="0" w:line="240" w:lineRule="auto"/>
        <w:rPr>
          <w:color w:val="000000"/>
        </w:rPr>
      </w:pPr>
      <w:r>
        <w:rPr>
          <w:color w:val="000000"/>
        </w:rPr>
        <w:t xml:space="preserve">In ability to effectively cost projects </w:t>
      </w:r>
    </w:p>
    <w:p w14:paraId="5959C8BB" w14:textId="77777777" w:rsidR="00EB3488" w:rsidRDefault="00EB3488" w:rsidP="00EB3488">
      <w:pPr>
        <w:pStyle w:val="ListParagraph"/>
        <w:numPr>
          <w:ilvl w:val="0"/>
          <w:numId w:val="36"/>
        </w:numPr>
        <w:autoSpaceDE w:val="0"/>
        <w:autoSpaceDN w:val="0"/>
        <w:spacing w:after="0" w:line="240" w:lineRule="auto"/>
        <w:rPr>
          <w:color w:val="000000"/>
        </w:rPr>
      </w:pPr>
      <w:r>
        <w:rPr>
          <w:color w:val="000000"/>
        </w:rPr>
        <w:t>In ability to plan man power and other resource needs based on actual and prospect jobs</w:t>
      </w:r>
    </w:p>
    <w:p w14:paraId="7CED8BA7" w14:textId="77777777" w:rsidR="00963C7B" w:rsidRDefault="00963C7B" w:rsidP="00963C7B">
      <w:pPr>
        <w:pStyle w:val="ListParagraph"/>
        <w:autoSpaceDE w:val="0"/>
        <w:autoSpaceDN w:val="0"/>
        <w:spacing w:after="0" w:line="240" w:lineRule="auto"/>
        <w:rPr>
          <w:color w:val="000000"/>
        </w:rPr>
      </w:pPr>
    </w:p>
    <w:p w14:paraId="73AF0761" w14:textId="77777777" w:rsidR="00EB3488" w:rsidRDefault="00EB3488" w:rsidP="00EB3488">
      <w:pPr>
        <w:autoSpaceDE w:val="0"/>
        <w:autoSpaceDN w:val="0"/>
        <w:spacing w:after="0" w:line="240" w:lineRule="auto"/>
        <w:rPr>
          <w:color w:val="000000"/>
        </w:rPr>
      </w:pPr>
      <w:r>
        <w:rPr>
          <w:color w:val="000000"/>
        </w:rPr>
        <w:t xml:space="preserve">Executive management has an opportunity to evaluate existing processes, all supporting business systems, and existing usage of current systems. </w:t>
      </w:r>
    </w:p>
    <w:p w14:paraId="2C557969" w14:textId="77777777" w:rsidR="00963C7B" w:rsidRDefault="00963C7B" w:rsidP="00EB3488">
      <w:pPr>
        <w:autoSpaceDE w:val="0"/>
        <w:autoSpaceDN w:val="0"/>
        <w:spacing w:after="0" w:line="240" w:lineRule="auto"/>
        <w:rPr>
          <w:color w:val="000000"/>
        </w:rPr>
      </w:pPr>
    </w:p>
    <w:p w14:paraId="4C3AB0C5" w14:textId="77777777" w:rsidR="00EB3488" w:rsidRDefault="00EB3488" w:rsidP="00EB3488">
      <w:pPr>
        <w:autoSpaceDE w:val="0"/>
        <w:autoSpaceDN w:val="0"/>
        <w:spacing w:after="0" w:line="240" w:lineRule="auto"/>
        <w:rPr>
          <w:color w:val="000000"/>
        </w:rPr>
      </w:pPr>
      <w:r>
        <w:rPr>
          <w:color w:val="000000"/>
        </w:rPr>
        <w:t>This information will be used to evaluate and design or evaluate commercial systems that may better support the overall businesses objectives and strategic direction.</w:t>
      </w:r>
    </w:p>
    <w:p w14:paraId="6636CF7A" w14:textId="77777777" w:rsidR="00EB3488" w:rsidRDefault="00EB3488" w:rsidP="00EB3488">
      <w:pPr>
        <w:pStyle w:val="Heading3"/>
        <w:rPr>
          <w:rFonts w:ascii="Calibri Light" w:eastAsia="Times New Roman" w:hAnsi="Calibri Light"/>
          <w:color w:val="C45911"/>
        </w:rPr>
      </w:pPr>
      <w:bookmarkStart w:id="4" w:name="_Toc399086150"/>
      <w:bookmarkStart w:id="5" w:name="_Toc369355656"/>
      <w:r>
        <w:rPr>
          <w:rFonts w:eastAsia="Times New Roman"/>
        </w:rPr>
        <w:t>SUCCESS METRICS FOR ERP EVALUATION</w:t>
      </w:r>
      <w:bookmarkEnd w:id="4"/>
    </w:p>
    <w:p w14:paraId="3F691F20" w14:textId="77777777" w:rsidR="00EB3488" w:rsidRDefault="00EB3488" w:rsidP="00EB3488">
      <w:pPr>
        <w:autoSpaceDE w:val="0"/>
        <w:autoSpaceDN w:val="0"/>
        <w:spacing w:after="0" w:line="240" w:lineRule="auto"/>
        <w:rPr>
          <w:rFonts w:ascii="Calibri" w:hAnsi="Calibri"/>
          <w:color w:val="000000"/>
        </w:rPr>
      </w:pPr>
      <w:r>
        <w:rPr>
          <w:rFonts w:ascii="Wingdings" w:hAnsi="Wingdings"/>
          <w:color w:val="000000"/>
        </w:rPr>
        <w:t></w:t>
      </w:r>
      <w:r>
        <w:rPr>
          <w:rFonts w:ascii="Arial" w:hAnsi="Arial" w:cs="Arial"/>
          <w:color w:val="000000"/>
        </w:rPr>
        <w:t xml:space="preserve"> </w:t>
      </w:r>
      <w:r>
        <w:rPr>
          <w:color w:val="000000"/>
        </w:rPr>
        <w:t xml:space="preserve">Client leadership will have clear list of end user system requirements, including features and functionality which will serve as basis for new system development or evaluation  </w:t>
      </w:r>
    </w:p>
    <w:p w14:paraId="13A323BA" w14:textId="77777777" w:rsidR="00EB3488" w:rsidRDefault="00EB3488" w:rsidP="00EB3488">
      <w:pPr>
        <w:autoSpaceDE w:val="0"/>
        <w:autoSpaceDN w:val="0"/>
        <w:spacing w:after="0" w:line="240" w:lineRule="auto"/>
        <w:rPr>
          <w:rFonts w:ascii="Times New Roman" w:hAnsi="Times New Roman"/>
          <w:sz w:val="24"/>
          <w:szCs w:val="24"/>
        </w:rPr>
      </w:pPr>
      <w:r>
        <w:rPr>
          <w:rFonts w:ascii="Wingdings" w:hAnsi="Wingdings"/>
          <w:color w:val="000000"/>
        </w:rPr>
        <w:t></w:t>
      </w:r>
      <w:r>
        <w:rPr>
          <w:rFonts w:ascii="Arial" w:hAnsi="Arial" w:cs="Arial"/>
          <w:color w:val="000000"/>
        </w:rPr>
        <w:t xml:space="preserve"> </w:t>
      </w:r>
      <w:r>
        <w:rPr>
          <w:color w:val="000000"/>
        </w:rPr>
        <w:t>Client leadership will have two or three choices that will best serve end-user business</w:t>
      </w:r>
      <w:r>
        <w:rPr>
          <w:rFonts w:ascii="Times New Roman" w:hAnsi="Times New Roman"/>
          <w:sz w:val="24"/>
          <w:szCs w:val="24"/>
        </w:rPr>
        <w:t xml:space="preserve"> </w:t>
      </w:r>
      <w:r>
        <w:rPr>
          <w:color w:val="000000"/>
        </w:rPr>
        <w:t>and functional requirements and the objectives of the organization</w:t>
      </w:r>
    </w:p>
    <w:p w14:paraId="792C4D47" w14:textId="77777777" w:rsidR="00EB3488" w:rsidRDefault="00EB3488" w:rsidP="00EB3488">
      <w:pPr>
        <w:autoSpaceDE w:val="0"/>
        <w:autoSpaceDN w:val="0"/>
        <w:spacing w:after="0" w:line="240" w:lineRule="auto"/>
        <w:rPr>
          <w:rFonts w:ascii="Calibri" w:hAnsi="Calibri"/>
          <w:color w:val="000000"/>
        </w:rPr>
      </w:pPr>
      <w:r>
        <w:rPr>
          <w:rFonts w:ascii="Wingdings" w:hAnsi="Wingdings"/>
          <w:color w:val="000000"/>
        </w:rPr>
        <w:t></w:t>
      </w:r>
      <w:r>
        <w:rPr>
          <w:rFonts w:ascii="Arial" w:hAnsi="Arial" w:cs="Arial"/>
          <w:color w:val="000000"/>
        </w:rPr>
        <w:t xml:space="preserve"> </w:t>
      </w:r>
      <w:r>
        <w:rPr>
          <w:color w:val="000000"/>
        </w:rPr>
        <w:t xml:space="preserve">Client leadership will have a clear understanding of work effort (including additional customization/ development and associated budgets) to implement system(s) to fully support end to end business processes.  </w:t>
      </w:r>
    </w:p>
    <w:p w14:paraId="5C277558" w14:textId="4DE4324C" w:rsidR="00BE3368" w:rsidRDefault="00567DA3" w:rsidP="00BE3368">
      <w:pPr>
        <w:pStyle w:val="Heading2"/>
        <w:rPr>
          <w:caps/>
        </w:rPr>
      </w:pPr>
      <w:bookmarkStart w:id="6" w:name="_Toc399086151"/>
      <w:r>
        <w:t>MANDATED CONSTRAINTS</w:t>
      </w:r>
      <w:bookmarkEnd w:id="5"/>
      <w:bookmarkEnd w:id="6"/>
    </w:p>
    <w:p w14:paraId="4E819EFA" w14:textId="7225B6D2" w:rsidR="00AE2246" w:rsidRPr="00AE2246" w:rsidRDefault="00AE2246" w:rsidP="00AE2246">
      <w:r>
        <w:t xml:space="preserve">There are no mandated constraints. Even custom solutions will be considered. The owner will also consider replacement of existing systems in order to accomplish objectives.  </w:t>
      </w:r>
    </w:p>
    <w:p w14:paraId="05A07F08" w14:textId="797A2AAE" w:rsidR="00BE3368" w:rsidRDefault="00567DA3" w:rsidP="00BE3368">
      <w:pPr>
        <w:pStyle w:val="Heading2"/>
        <w:rPr>
          <w:caps/>
        </w:rPr>
      </w:pPr>
      <w:bookmarkStart w:id="7" w:name="_Toc369355657"/>
      <w:bookmarkStart w:id="8" w:name="_Toc399086152"/>
      <w:r>
        <w:t>NAMING CONVENTIONS AND TERMINOLOGY</w:t>
      </w:r>
      <w:bookmarkEnd w:id="7"/>
      <w:bookmarkEnd w:id="8"/>
      <w:r>
        <w:t xml:space="preserve"> </w:t>
      </w:r>
    </w:p>
    <w:p w14:paraId="7CDBE7E9" w14:textId="52E7F7B5" w:rsidR="005523CB" w:rsidRDefault="00EB3488" w:rsidP="00EB3488">
      <w:r>
        <w:t xml:space="preserve">There are no special naming conventions and terminology </w:t>
      </w:r>
      <w:r w:rsidR="00E85BD9">
        <w:t>associated with Com</w:t>
      </w:r>
    </w:p>
    <w:p w14:paraId="0CFD70C9" w14:textId="77777777" w:rsidR="00F51286" w:rsidRPr="00F61041" w:rsidRDefault="00F51286" w:rsidP="00F61041"/>
    <w:p w14:paraId="530CF503" w14:textId="2DD3EC42" w:rsidR="00BE3368" w:rsidRDefault="00567DA3" w:rsidP="00BE3368">
      <w:pPr>
        <w:pStyle w:val="Heading2"/>
        <w:rPr>
          <w:caps/>
        </w:rPr>
      </w:pPr>
      <w:bookmarkStart w:id="9" w:name="_Toc369355658"/>
      <w:bookmarkStart w:id="10" w:name="_Toc399086153"/>
      <w:r>
        <w:t>RELEVANT FACTS AND ASSUMPTIONS</w:t>
      </w:r>
      <w:bookmarkEnd w:id="9"/>
      <w:bookmarkEnd w:id="10"/>
      <w:r>
        <w:t xml:space="preserve"> </w:t>
      </w:r>
    </w:p>
    <w:p w14:paraId="20062003" w14:textId="2096E04C" w:rsidR="00AE2246" w:rsidRDefault="00E85BD9" w:rsidP="00EB3488">
      <w:r>
        <w:t xml:space="preserve">The following relevant facts and assumptions should be considered during the consideration of viable solutions. </w:t>
      </w:r>
    </w:p>
    <w:p w14:paraId="32362830" w14:textId="1B925867" w:rsidR="00E85BD9" w:rsidRDefault="00E85BD9" w:rsidP="00E85BD9">
      <w:pPr>
        <w:pStyle w:val="ListParagraph"/>
        <w:numPr>
          <w:ilvl w:val="0"/>
          <w:numId w:val="37"/>
        </w:numPr>
      </w:pPr>
      <w:r>
        <w:t xml:space="preserve">A majority of the staff are native Spanish speakers and the solution must provide Spanish language scope items. </w:t>
      </w:r>
    </w:p>
    <w:p w14:paraId="100104BE" w14:textId="03304A15" w:rsidR="00E85BD9" w:rsidRDefault="00E85BD9" w:rsidP="00E85BD9">
      <w:pPr>
        <w:pStyle w:val="ListParagraph"/>
        <w:numPr>
          <w:ilvl w:val="0"/>
          <w:numId w:val="37"/>
        </w:numPr>
      </w:pPr>
      <w:r>
        <w:t>A majority of jobs will deploy a staff of t</w:t>
      </w:r>
      <w:r w:rsidR="0014040F">
        <w:t>hree resources to the job site:</w:t>
      </w:r>
    </w:p>
    <w:p w14:paraId="71B36FDC" w14:textId="0E765921" w:rsidR="0014040F" w:rsidRDefault="0014040F" w:rsidP="0014040F">
      <w:pPr>
        <w:pStyle w:val="ListParagraph"/>
        <w:numPr>
          <w:ilvl w:val="1"/>
          <w:numId w:val="37"/>
        </w:numPr>
      </w:pPr>
      <w:r>
        <w:t>Foremen</w:t>
      </w:r>
    </w:p>
    <w:p w14:paraId="6D460447" w14:textId="6B813F0F" w:rsidR="0014040F" w:rsidRDefault="0014040F" w:rsidP="0014040F">
      <w:pPr>
        <w:pStyle w:val="ListParagraph"/>
        <w:numPr>
          <w:ilvl w:val="1"/>
          <w:numId w:val="37"/>
        </w:numPr>
      </w:pPr>
      <w:r>
        <w:t>Crew Leader</w:t>
      </w:r>
    </w:p>
    <w:p w14:paraId="321F07F6" w14:textId="585D025B" w:rsidR="0014040F" w:rsidRDefault="0014040F" w:rsidP="0014040F">
      <w:pPr>
        <w:pStyle w:val="ListParagraph"/>
        <w:numPr>
          <w:ilvl w:val="1"/>
          <w:numId w:val="37"/>
        </w:numPr>
      </w:pPr>
      <w:r>
        <w:t>Climber</w:t>
      </w:r>
    </w:p>
    <w:p w14:paraId="6E96C61E" w14:textId="64E44900" w:rsidR="0014040F" w:rsidRDefault="0014040F" w:rsidP="0014040F">
      <w:pPr>
        <w:pStyle w:val="ListParagraph"/>
        <w:numPr>
          <w:ilvl w:val="0"/>
          <w:numId w:val="37"/>
        </w:numPr>
      </w:pPr>
      <w:r>
        <w:t xml:space="preserve">The accounting system being used is QuickBooks </w:t>
      </w:r>
    </w:p>
    <w:p w14:paraId="293B5979" w14:textId="1457946B" w:rsidR="0014040F" w:rsidRDefault="0014040F" w:rsidP="0014040F">
      <w:pPr>
        <w:pStyle w:val="ListParagraph"/>
        <w:numPr>
          <w:ilvl w:val="0"/>
          <w:numId w:val="37"/>
        </w:numPr>
      </w:pPr>
      <w:r>
        <w:t>The staff currently has Samsung S4 minis used for communication</w:t>
      </w:r>
    </w:p>
    <w:p w14:paraId="24D1813C" w14:textId="7EE59A7E" w:rsidR="0014040F" w:rsidRDefault="0014040F" w:rsidP="0014040F">
      <w:pPr>
        <w:pStyle w:val="ListParagraph"/>
        <w:numPr>
          <w:ilvl w:val="0"/>
          <w:numId w:val="37"/>
        </w:numPr>
      </w:pPr>
      <w:r>
        <w:t>Sales staff are only able to enter proposals by connecting to QuickBooks. Therefore, many proposals may currently be offline.</w:t>
      </w:r>
    </w:p>
    <w:p w14:paraId="23B51BCD" w14:textId="73212D05" w:rsidR="00E85BD9" w:rsidRDefault="00E85BD9" w:rsidP="00E85BD9">
      <w:pPr>
        <w:ind w:left="360"/>
      </w:pPr>
    </w:p>
    <w:p w14:paraId="76FFCB26" w14:textId="77777777" w:rsidR="00E85BD9" w:rsidRDefault="00E85BD9" w:rsidP="00E85BD9">
      <w:pPr>
        <w:pStyle w:val="ListParagraph"/>
      </w:pPr>
    </w:p>
    <w:p w14:paraId="0A37D927" w14:textId="77777777" w:rsidR="00E85BD9" w:rsidRDefault="00E85BD9" w:rsidP="00E85BD9"/>
    <w:p w14:paraId="2CE321DD" w14:textId="77777777" w:rsidR="00E85BD9" w:rsidRDefault="00E85BD9" w:rsidP="00EB3488"/>
    <w:p w14:paraId="3EA02760" w14:textId="77777777" w:rsidR="00022ED4" w:rsidRDefault="00022ED4" w:rsidP="00022ED4"/>
    <w:p w14:paraId="254904EA" w14:textId="78597BF0" w:rsidR="00A150A0" w:rsidRDefault="00A150A0" w:rsidP="0014040F">
      <w:pPr>
        <w:pStyle w:val="Heading2"/>
      </w:pPr>
      <w:bookmarkStart w:id="11" w:name="_Toc399086154"/>
      <w:r>
        <w:t>CONTEXT DIAGRAM</w:t>
      </w:r>
      <w:bookmarkEnd w:id="11"/>
    </w:p>
    <w:p w14:paraId="40895F77" w14:textId="77777777" w:rsidR="0014040F" w:rsidRDefault="000E664D">
      <w:r>
        <w:t xml:space="preserve">The following context diagram shows the proposed desired use case for any proposed software system.  </w:t>
      </w:r>
    </w:p>
    <w:p w14:paraId="7BC8E739" w14:textId="08328FA1" w:rsidR="0014040F" w:rsidRDefault="0014040F">
      <w:r w:rsidRPr="0014040F">
        <w:rPr>
          <w:noProof/>
        </w:rPr>
        <w:drawing>
          <wp:inline distT="0" distB="0" distL="0" distR="0" wp14:anchorId="5B69A065" wp14:editId="60D3E76B">
            <wp:extent cx="6858000" cy="4125729"/>
            <wp:effectExtent l="0" t="0" r="0" b="8255"/>
            <wp:docPr id="3" name="Picture 3" descr="C:\Users\Ariam Consulting\OneDrive @ AriaM Consulting-\Clients\Commerical Tree\Context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am Consulting\OneDrive @ AriaM Consulting-\Clients\Commerical Tree\Context Diagra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4125729"/>
                    </a:xfrm>
                    <a:prstGeom prst="rect">
                      <a:avLst/>
                    </a:prstGeom>
                    <a:noFill/>
                    <a:ln>
                      <a:noFill/>
                    </a:ln>
                  </pic:spPr>
                </pic:pic>
              </a:graphicData>
            </a:graphic>
          </wp:inline>
        </w:drawing>
      </w:r>
    </w:p>
    <w:p w14:paraId="3FBFE9CA" w14:textId="1C4BAA7D" w:rsidR="00A150A0" w:rsidRDefault="00A150A0"/>
    <w:p w14:paraId="7052C4BF" w14:textId="07D8926C" w:rsidR="00A150A0" w:rsidRPr="00A150A0" w:rsidRDefault="00A150A0" w:rsidP="00A150A0"/>
    <w:p w14:paraId="1475B699" w14:textId="77777777" w:rsidR="00852988" w:rsidRDefault="00852988" w:rsidP="00BE3368">
      <w:pPr>
        <w:pStyle w:val="Heading1"/>
      </w:pPr>
      <w:bookmarkStart w:id="12" w:name="_Toc369355659"/>
      <w:bookmarkEnd w:id="12"/>
    </w:p>
    <w:p w14:paraId="0B43F9EC" w14:textId="77777777" w:rsidR="00852988" w:rsidRDefault="00852988" w:rsidP="00BE3368">
      <w:pPr>
        <w:pStyle w:val="Heading1"/>
      </w:pPr>
    </w:p>
    <w:p w14:paraId="69B92657" w14:textId="77777777" w:rsidR="00852988" w:rsidRDefault="00852988" w:rsidP="00BE3368">
      <w:pPr>
        <w:pStyle w:val="Heading1"/>
      </w:pPr>
    </w:p>
    <w:p w14:paraId="76A407FA" w14:textId="77777777" w:rsidR="00852988" w:rsidRDefault="00852988">
      <w:pPr>
        <w:rPr>
          <w:rFonts w:asciiTheme="majorHAnsi" w:eastAsiaTheme="majorEastAsia" w:hAnsiTheme="majorHAnsi" w:cstheme="majorBidi"/>
          <w:color w:val="262626" w:themeColor="text1" w:themeTint="D9"/>
          <w:sz w:val="40"/>
          <w:szCs w:val="40"/>
        </w:rPr>
      </w:pPr>
      <w:r>
        <w:br w:type="page"/>
      </w:r>
    </w:p>
    <w:p w14:paraId="33205007" w14:textId="26250E58" w:rsidR="00BE3368" w:rsidRDefault="000E664D" w:rsidP="00BE3368">
      <w:pPr>
        <w:pStyle w:val="Heading1"/>
        <w:rPr>
          <w:caps/>
        </w:rPr>
      </w:pPr>
      <w:bookmarkStart w:id="13" w:name="_Toc399086155"/>
      <w:r>
        <w:t>PROPOSED SOLUTIONS</w:t>
      </w:r>
      <w:bookmarkEnd w:id="13"/>
      <w:r>
        <w:t xml:space="preserve"> </w:t>
      </w:r>
    </w:p>
    <w:p w14:paraId="638C51C9" w14:textId="62D309E2" w:rsidR="00650369" w:rsidRDefault="00650369">
      <w:pPr>
        <w:rPr>
          <w:rFonts w:asciiTheme="majorHAnsi" w:eastAsiaTheme="majorEastAsia" w:hAnsiTheme="majorHAnsi" w:cstheme="majorBidi"/>
          <w:color w:val="ED7D31" w:themeColor="accent2"/>
          <w:sz w:val="36"/>
          <w:szCs w:val="36"/>
        </w:rPr>
      </w:pPr>
      <w:r>
        <w:t>The following pages will display the top two choices chosen by Commercial Tree leadership. Each solution</w:t>
      </w:r>
      <w:r w:rsidR="000E664D">
        <w:t xml:space="preserve"> was evaluated against the desired use of the context diagram.  </w:t>
      </w:r>
    </w:p>
    <w:p w14:paraId="0D6D03CF" w14:textId="62D309E2" w:rsidR="000E664D" w:rsidRPr="000E664D" w:rsidRDefault="00810E49" w:rsidP="00D204C9">
      <w:pPr>
        <w:pStyle w:val="Heading2"/>
      </w:pPr>
      <w:bookmarkStart w:id="14" w:name="_Toc399086156"/>
      <w:r>
        <w:t xml:space="preserve">OPTION 1 | </w:t>
      </w:r>
      <w:r w:rsidR="0014040F">
        <w:t>CUSTOM SOFTWARE</w:t>
      </w:r>
      <w:bookmarkEnd w:id="14"/>
      <w:r w:rsidR="0014040F">
        <w:t xml:space="preserve"> </w:t>
      </w:r>
    </w:p>
    <w:p w14:paraId="481BC579" w14:textId="35769F3C" w:rsidR="001E38A7" w:rsidRDefault="001E38A7" w:rsidP="001E38A7">
      <w:pPr>
        <w:jc w:val="both"/>
      </w:pPr>
      <w:r>
        <w:t>The system build would consist of building forms, roles, features and functionality that would replicate Commercial Tree’s day to day processes</w:t>
      </w:r>
      <w:r w:rsidR="00963C7B">
        <w:t>. These activities are currently</w:t>
      </w:r>
      <w:r>
        <w:t xml:space="preserve"> managed with spreadsheets and paper on the QuickBase platform. </w:t>
      </w:r>
    </w:p>
    <w:p w14:paraId="2887DEEB" w14:textId="6C7391BD" w:rsidR="001E38A7" w:rsidRDefault="001E38A7" w:rsidP="001E38A7">
      <w:pPr>
        <w:jc w:val="both"/>
      </w:pPr>
      <w:r w:rsidRPr="001E38A7">
        <w:t>QuickBase is a custom platform where an organization ca</w:t>
      </w:r>
      <w:bookmarkStart w:id="15" w:name="_GoBack"/>
      <w:bookmarkEnd w:id="15"/>
      <w:r w:rsidRPr="001E38A7">
        <w:t>n build their own software. QuickBase supports the data needs of any company size from small groups to entire enterprises. Your business process and needs are always evolving and so can your QuickBase apps; adapting them is easy and requires no coding or IT resources.</w:t>
      </w:r>
      <w:r>
        <w:t xml:space="preserve"> </w:t>
      </w:r>
    </w:p>
    <w:p w14:paraId="5118087E" w14:textId="7F7FA320" w:rsidR="005235A2" w:rsidRPr="00806C4B" w:rsidRDefault="005235A2" w:rsidP="001E38A7">
      <w:pPr>
        <w:jc w:val="both"/>
        <w:rPr>
          <w:b/>
        </w:rPr>
      </w:pPr>
      <w:r w:rsidRPr="00806C4B">
        <w:rPr>
          <w:b/>
        </w:rPr>
        <w:t>Pros</w:t>
      </w:r>
      <w:r>
        <w:rPr>
          <w:b/>
        </w:rPr>
        <w:t xml:space="preserve"> (In Synch with Objectives)</w:t>
      </w:r>
    </w:p>
    <w:p w14:paraId="220AB4A0" w14:textId="43C14ED8" w:rsidR="005235A2" w:rsidRDefault="005235A2" w:rsidP="005235A2">
      <w:pPr>
        <w:pStyle w:val="ListParagraph"/>
        <w:numPr>
          <w:ilvl w:val="0"/>
          <w:numId w:val="30"/>
        </w:numPr>
        <w:spacing w:before="200" w:after="200"/>
      </w:pPr>
      <w:r>
        <w:t xml:space="preserve">Would allow development to replicate </w:t>
      </w:r>
      <w:r w:rsidR="00852988">
        <w:t>Commercial Tree’s</w:t>
      </w:r>
      <w:r>
        <w:t xml:space="preserve"> exact  business processes</w:t>
      </w:r>
    </w:p>
    <w:p w14:paraId="0FC0125A" w14:textId="7B022455" w:rsidR="005235A2" w:rsidRDefault="005235A2" w:rsidP="005235A2">
      <w:pPr>
        <w:pStyle w:val="ListParagraph"/>
        <w:numPr>
          <w:ilvl w:val="0"/>
          <w:numId w:val="30"/>
        </w:numPr>
        <w:spacing w:before="200" w:after="200"/>
      </w:pPr>
      <w:r>
        <w:t>Could add additional fea</w:t>
      </w:r>
      <w:r w:rsidR="00852988">
        <w:t xml:space="preserve">tures and functionality as </w:t>
      </w:r>
      <w:r>
        <w:t>required</w:t>
      </w:r>
      <w:r w:rsidR="00852988">
        <w:t xml:space="preserve"> throughout the life of the</w:t>
      </w:r>
      <w:r w:rsidR="001E38A7">
        <w:t xml:space="preserve"> system</w:t>
      </w:r>
    </w:p>
    <w:p w14:paraId="068C825D" w14:textId="5771EC3F" w:rsidR="001E38A7" w:rsidRDefault="001E38A7" w:rsidP="005235A2">
      <w:pPr>
        <w:pStyle w:val="ListParagraph"/>
        <w:numPr>
          <w:ilvl w:val="0"/>
          <w:numId w:val="30"/>
        </w:numPr>
        <w:spacing w:before="200" w:after="200"/>
      </w:pPr>
      <w:r>
        <w:t xml:space="preserve">Customization offers the flexibility for agile development </w:t>
      </w:r>
    </w:p>
    <w:p w14:paraId="568CD153" w14:textId="77777777" w:rsidR="005235A2" w:rsidRDefault="005235A2" w:rsidP="005235A2">
      <w:pPr>
        <w:rPr>
          <w:b/>
        </w:rPr>
      </w:pPr>
      <w:r w:rsidRPr="00806C4B">
        <w:rPr>
          <w:b/>
        </w:rPr>
        <w:t>Cons (Out of Synch)</w:t>
      </w:r>
    </w:p>
    <w:p w14:paraId="0D9705A4" w14:textId="1C38DD12" w:rsidR="005235A2" w:rsidRDefault="005235A2" w:rsidP="001E38A7">
      <w:pPr>
        <w:pStyle w:val="ListParagraph"/>
        <w:spacing w:before="200" w:after="200"/>
      </w:pPr>
    </w:p>
    <w:tbl>
      <w:tblPr>
        <w:tblW w:w="10800" w:type="dxa"/>
        <w:tblLook w:val="04A0" w:firstRow="1" w:lastRow="0" w:firstColumn="1" w:lastColumn="0" w:noHBand="0" w:noVBand="1"/>
      </w:tblPr>
      <w:tblGrid>
        <w:gridCol w:w="4763"/>
        <w:gridCol w:w="712"/>
        <w:gridCol w:w="1476"/>
        <w:gridCol w:w="1017"/>
        <w:gridCol w:w="1416"/>
        <w:gridCol w:w="1416"/>
      </w:tblGrid>
      <w:tr w:rsidR="00650369" w:rsidRPr="00650369" w14:paraId="1293AEF6" w14:textId="77777777" w:rsidTr="00852988">
        <w:trPr>
          <w:trHeight w:val="300"/>
        </w:trPr>
        <w:tc>
          <w:tcPr>
            <w:tcW w:w="4763" w:type="dxa"/>
            <w:tcBorders>
              <w:top w:val="nil"/>
              <w:left w:val="nil"/>
              <w:bottom w:val="nil"/>
              <w:right w:val="nil"/>
            </w:tcBorders>
            <w:shd w:val="clear" w:color="auto" w:fill="auto"/>
            <w:noWrap/>
            <w:vAlign w:val="bottom"/>
            <w:hideMark/>
          </w:tcPr>
          <w:p w14:paraId="48F35DCF" w14:textId="77777777" w:rsidR="00650369" w:rsidRPr="00650369" w:rsidRDefault="00650369" w:rsidP="00650369">
            <w:pPr>
              <w:spacing w:after="0" w:line="240" w:lineRule="auto"/>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 xml:space="preserve">Initial Investment </w:t>
            </w:r>
          </w:p>
        </w:tc>
        <w:tc>
          <w:tcPr>
            <w:tcW w:w="712" w:type="dxa"/>
            <w:tcBorders>
              <w:top w:val="nil"/>
              <w:left w:val="nil"/>
              <w:bottom w:val="nil"/>
              <w:right w:val="nil"/>
            </w:tcBorders>
            <w:shd w:val="clear" w:color="auto" w:fill="auto"/>
            <w:noWrap/>
            <w:vAlign w:val="bottom"/>
            <w:hideMark/>
          </w:tcPr>
          <w:p w14:paraId="3B62B9CC" w14:textId="77777777" w:rsidR="00650369" w:rsidRPr="00650369" w:rsidRDefault="00650369" w:rsidP="00650369">
            <w:pPr>
              <w:spacing w:after="0" w:line="240" w:lineRule="auto"/>
              <w:rPr>
                <w:rFonts w:ascii="Calibri Light" w:eastAsia="Times New Roman" w:hAnsi="Calibri Light" w:cs="Times New Roman"/>
                <w:b/>
                <w:bCs/>
                <w:color w:val="000000"/>
                <w:sz w:val="22"/>
                <w:szCs w:val="22"/>
              </w:rPr>
            </w:pPr>
          </w:p>
        </w:tc>
        <w:tc>
          <w:tcPr>
            <w:tcW w:w="1476" w:type="dxa"/>
            <w:tcBorders>
              <w:top w:val="nil"/>
              <w:left w:val="nil"/>
              <w:bottom w:val="nil"/>
              <w:right w:val="nil"/>
            </w:tcBorders>
            <w:shd w:val="clear" w:color="auto" w:fill="auto"/>
            <w:noWrap/>
            <w:vAlign w:val="bottom"/>
            <w:hideMark/>
          </w:tcPr>
          <w:p w14:paraId="557E9AA7" w14:textId="77777777" w:rsidR="00650369" w:rsidRPr="00650369" w:rsidRDefault="00650369" w:rsidP="00650369">
            <w:pPr>
              <w:spacing w:after="0" w:line="240" w:lineRule="auto"/>
              <w:rPr>
                <w:rFonts w:ascii="Times New Roman" w:eastAsia="Times New Roman" w:hAnsi="Times New Roman" w:cs="Times New Roman"/>
                <w:sz w:val="20"/>
                <w:szCs w:val="20"/>
              </w:rPr>
            </w:pPr>
          </w:p>
        </w:tc>
        <w:tc>
          <w:tcPr>
            <w:tcW w:w="1017" w:type="dxa"/>
            <w:tcBorders>
              <w:top w:val="nil"/>
              <w:left w:val="nil"/>
              <w:bottom w:val="nil"/>
              <w:right w:val="nil"/>
            </w:tcBorders>
            <w:shd w:val="clear" w:color="auto" w:fill="auto"/>
            <w:noWrap/>
            <w:vAlign w:val="bottom"/>
            <w:hideMark/>
          </w:tcPr>
          <w:p w14:paraId="74FFE6CF" w14:textId="77777777" w:rsidR="00650369" w:rsidRPr="00650369" w:rsidRDefault="00650369" w:rsidP="00650369">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184693DB" w14:textId="77777777" w:rsidR="00650369" w:rsidRPr="00650369" w:rsidRDefault="00650369" w:rsidP="00650369">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66A2E763" w14:textId="77777777" w:rsidR="00650369" w:rsidRPr="00650369" w:rsidRDefault="00650369" w:rsidP="00650369">
            <w:pPr>
              <w:spacing w:after="0" w:line="240" w:lineRule="auto"/>
              <w:rPr>
                <w:rFonts w:ascii="Times New Roman" w:eastAsia="Times New Roman" w:hAnsi="Times New Roman" w:cs="Times New Roman"/>
                <w:sz w:val="20"/>
                <w:szCs w:val="20"/>
              </w:rPr>
            </w:pPr>
          </w:p>
        </w:tc>
      </w:tr>
      <w:tr w:rsidR="00650369" w:rsidRPr="00650369" w14:paraId="314A269F" w14:textId="77777777" w:rsidTr="00852988">
        <w:trPr>
          <w:trHeight w:val="900"/>
        </w:trPr>
        <w:tc>
          <w:tcPr>
            <w:tcW w:w="4763" w:type="dxa"/>
            <w:tcBorders>
              <w:top w:val="nil"/>
              <w:left w:val="nil"/>
              <w:bottom w:val="nil"/>
              <w:right w:val="nil"/>
            </w:tcBorders>
            <w:shd w:val="clear" w:color="000000" w:fill="5B9BD5"/>
            <w:noWrap/>
            <w:hideMark/>
          </w:tcPr>
          <w:p w14:paraId="46ABDFB8" w14:textId="77777777" w:rsidR="00650369" w:rsidRPr="00650369" w:rsidRDefault="00650369" w:rsidP="00650369">
            <w:pPr>
              <w:spacing w:after="0" w:line="240" w:lineRule="auto"/>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Software</w:t>
            </w:r>
          </w:p>
        </w:tc>
        <w:tc>
          <w:tcPr>
            <w:tcW w:w="712" w:type="dxa"/>
            <w:tcBorders>
              <w:top w:val="nil"/>
              <w:left w:val="nil"/>
              <w:bottom w:val="nil"/>
              <w:right w:val="nil"/>
            </w:tcBorders>
            <w:shd w:val="clear" w:color="000000" w:fill="5B9BD5"/>
            <w:hideMark/>
          </w:tcPr>
          <w:p w14:paraId="4AB27334" w14:textId="77777777" w:rsidR="00650369" w:rsidRPr="00650369" w:rsidRDefault="00650369" w:rsidP="00650369">
            <w:pPr>
              <w:spacing w:after="0" w:line="240" w:lineRule="auto"/>
              <w:jc w:val="right"/>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 of Users</w:t>
            </w:r>
          </w:p>
        </w:tc>
        <w:tc>
          <w:tcPr>
            <w:tcW w:w="1476" w:type="dxa"/>
            <w:tcBorders>
              <w:top w:val="nil"/>
              <w:left w:val="nil"/>
              <w:bottom w:val="nil"/>
              <w:right w:val="nil"/>
            </w:tcBorders>
            <w:shd w:val="clear" w:color="000000" w:fill="5B9BD5"/>
            <w:hideMark/>
          </w:tcPr>
          <w:p w14:paraId="3AFA782B" w14:textId="77777777" w:rsidR="00650369" w:rsidRPr="00650369" w:rsidRDefault="00650369" w:rsidP="00650369">
            <w:pPr>
              <w:spacing w:after="0" w:line="240" w:lineRule="auto"/>
              <w:jc w:val="right"/>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Yearly Amount</w:t>
            </w:r>
          </w:p>
        </w:tc>
        <w:tc>
          <w:tcPr>
            <w:tcW w:w="1017" w:type="dxa"/>
            <w:tcBorders>
              <w:top w:val="nil"/>
              <w:left w:val="nil"/>
              <w:bottom w:val="nil"/>
              <w:right w:val="nil"/>
            </w:tcBorders>
            <w:shd w:val="clear" w:color="000000" w:fill="5B9BD5"/>
            <w:hideMark/>
          </w:tcPr>
          <w:p w14:paraId="35E0E123" w14:textId="77777777" w:rsidR="00650369" w:rsidRPr="00650369" w:rsidRDefault="00650369" w:rsidP="00650369">
            <w:pPr>
              <w:spacing w:after="0" w:line="240" w:lineRule="auto"/>
              <w:jc w:val="right"/>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Monthly Support</w:t>
            </w:r>
          </w:p>
        </w:tc>
        <w:tc>
          <w:tcPr>
            <w:tcW w:w="1416" w:type="dxa"/>
            <w:tcBorders>
              <w:top w:val="nil"/>
              <w:left w:val="nil"/>
              <w:bottom w:val="nil"/>
              <w:right w:val="nil"/>
            </w:tcBorders>
            <w:shd w:val="clear" w:color="000000" w:fill="5B9BD5"/>
            <w:hideMark/>
          </w:tcPr>
          <w:p w14:paraId="0F29DB8D" w14:textId="77777777" w:rsidR="00650369" w:rsidRPr="00650369" w:rsidRDefault="00650369" w:rsidP="00650369">
            <w:pPr>
              <w:spacing w:after="0" w:line="240" w:lineRule="auto"/>
              <w:jc w:val="right"/>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Annual Costs (Recurring)</w:t>
            </w:r>
          </w:p>
        </w:tc>
        <w:tc>
          <w:tcPr>
            <w:tcW w:w="1416" w:type="dxa"/>
            <w:tcBorders>
              <w:top w:val="nil"/>
              <w:left w:val="nil"/>
              <w:bottom w:val="nil"/>
              <w:right w:val="nil"/>
            </w:tcBorders>
            <w:shd w:val="clear" w:color="000000" w:fill="5B9BD5"/>
            <w:hideMark/>
          </w:tcPr>
          <w:p w14:paraId="53D86FE9" w14:textId="77777777" w:rsidR="00650369" w:rsidRPr="00650369" w:rsidRDefault="00650369" w:rsidP="00650369">
            <w:pPr>
              <w:spacing w:after="0" w:line="240" w:lineRule="auto"/>
              <w:jc w:val="right"/>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 xml:space="preserve">First Year </w:t>
            </w:r>
          </w:p>
        </w:tc>
      </w:tr>
      <w:tr w:rsidR="00650369" w:rsidRPr="00650369" w14:paraId="04E83AF0" w14:textId="77777777" w:rsidTr="00852988">
        <w:trPr>
          <w:trHeight w:val="300"/>
        </w:trPr>
        <w:tc>
          <w:tcPr>
            <w:tcW w:w="4763" w:type="dxa"/>
            <w:tcBorders>
              <w:top w:val="nil"/>
              <w:left w:val="nil"/>
              <w:bottom w:val="nil"/>
              <w:right w:val="nil"/>
            </w:tcBorders>
            <w:shd w:val="clear" w:color="auto" w:fill="auto"/>
            <w:noWrap/>
            <w:hideMark/>
          </w:tcPr>
          <w:p w14:paraId="04B86799" w14:textId="77777777" w:rsidR="00650369" w:rsidRPr="00650369" w:rsidRDefault="00650369" w:rsidP="00650369">
            <w:pPr>
              <w:spacing w:after="0" w:line="240" w:lineRule="auto"/>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 xml:space="preserve">COMMERCIAL TREE CUSTOM APPLICATION </w:t>
            </w:r>
          </w:p>
        </w:tc>
        <w:tc>
          <w:tcPr>
            <w:tcW w:w="712" w:type="dxa"/>
            <w:tcBorders>
              <w:top w:val="nil"/>
              <w:left w:val="nil"/>
              <w:bottom w:val="nil"/>
              <w:right w:val="nil"/>
            </w:tcBorders>
            <w:shd w:val="clear" w:color="auto" w:fill="auto"/>
            <w:hideMark/>
          </w:tcPr>
          <w:p w14:paraId="316B1726" w14:textId="77777777" w:rsidR="00650369" w:rsidRPr="00650369" w:rsidRDefault="00650369" w:rsidP="00650369">
            <w:pPr>
              <w:spacing w:after="0" w:line="240" w:lineRule="auto"/>
              <w:rPr>
                <w:rFonts w:ascii="Calibri Light" w:eastAsia="Times New Roman" w:hAnsi="Calibri Light" w:cs="Times New Roman"/>
                <w:b/>
                <w:bCs/>
                <w:color w:val="000000"/>
                <w:sz w:val="22"/>
                <w:szCs w:val="22"/>
              </w:rPr>
            </w:pPr>
          </w:p>
        </w:tc>
        <w:tc>
          <w:tcPr>
            <w:tcW w:w="1476" w:type="dxa"/>
            <w:tcBorders>
              <w:top w:val="nil"/>
              <w:left w:val="nil"/>
              <w:bottom w:val="nil"/>
              <w:right w:val="nil"/>
            </w:tcBorders>
            <w:shd w:val="clear" w:color="auto" w:fill="auto"/>
            <w:hideMark/>
          </w:tcPr>
          <w:p w14:paraId="7463D9FA" w14:textId="77777777" w:rsidR="00650369" w:rsidRPr="00650369" w:rsidRDefault="00650369" w:rsidP="00650369">
            <w:pPr>
              <w:spacing w:after="0" w:line="240" w:lineRule="auto"/>
              <w:jc w:val="right"/>
              <w:rPr>
                <w:rFonts w:ascii="Times New Roman" w:eastAsia="Times New Roman" w:hAnsi="Times New Roman" w:cs="Times New Roman"/>
                <w:sz w:val="20"/>
                <w:szCs w:val="20"/>
              </w:rPr>
            </w:pPr>
          </w:p>
        </w:tc>
        <w:tc>
          <w:tcPr>
            <w:tcW w:w="1017" w:type="dxa"/>
            <w:tcBorders>
              <w:top w:val="nil"/>
              <w:left w:val="nil"/>
              <w:bottom w:val="nil"/>
              <w:right w:val="nil"/>
            </w:tcBorders>
            <w:shd w:val="clear" w:color="auto" w:fill="auto"/>
            <w:hideMark/>
          </w:tcPr>
          <w:p w14:paraId="35AE4F78" w14:textId="77777777" w:rsidR="00650369" w:rsidRPr="00650369" w:rsidRDefault="00650369" w:rsidP="00650369">
            <w:pPr>
              <w:spacing w:after="0" w:line="240" w:lineRule="auto"/>
              <w:jc w:val="right"/>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hideMark/>
          </w:tcPr>
          <w:p w14:paraId="7B2B8DF9" w14:textId="77777777" w:rsidR="00650369" w:rsidRPr="00650369" w:rsidRDefault="00650369" w:rsidP="00650369">
            <w:pPr>
              <w:spacing w:after="0" w:line="240" w:lineRule="auto"/>
              <w:jc w:val="right"/>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hideMark/>
          </w:tcPr>
          <w:p w14:paraId="50F2926D" w14:textId="77777777" w:rsidR="00650369" w:rsidRPr="00650369" w:rsidRDefault="00650369" w:rsidP="00650369">
            <w:pPr>
              <w:spacing w:after="0" w:line="240" w:lineRule="auto"/>
              <w:jc w:val="right"/>
              <w:rPr>
                <w:rFonts w:ascii="Times New Roman" w:eastAsia="Times New Roman" w:hAnsi="Times New Roman" w:cs="Times New Roman"/>
                <w:sz w:val="20"/>
                <w:szCs w:val="20"/>
              </w:rPr>
            </w:pPr>
          </w:p>
        </w:tc>
      </w:tr>
      <w:tr w:rsidR="00650369" w:rsidRPr="00650369" w14:paraId="6FF5B5CB" w14:textId="77777777" w:rsidTr="00852988">
        <w:trPr>
          <w:trHeight w:val="300"/>
        </w:trPr>
        <w:tc>
          <w:tcPr>
            <w:tcW w:w="4763" w:type="dxa"/>
            <w:tcBorders>
              <w:top w:val="nil"/>
              <w:left w:val="nil"/>
              <w:bottom w:val="nil"/>
              <w:right w:val="nil"/>
            </w:tcBorders>
            <w:shd w:val="clear" w:color="auto" w:fill="auto"/>
            <w:noWrap/>
            <w:vAlign w:val="bottom"/>
            <w:hideMark/>
          </w:tcPr>
          <w:p w14:paraId="5C29CCC5" w14:textId="77777777" w:rsidR="00650369" w:rsidRPr="00650369" w:rsidRDefault="00650369" w:rsidP="00650369">
            <w:pPr>
              <w:spacing w:after="0" w:line="240" w:lineRule="auto"/>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 xml:space="preserve">QuickBase  </w:t>
            </w:r>
          </w:p>
        </w:tc>
        <w:tc>
          <w:tcPr>
            <w:tcW w:w="712" w:type="dxa"/>
            <w:tcBorders>
              <w:top w:val="nil"/>
              <w:left w:val="nil"/>
              <w:bottom w:val="nil"/>
              <w:right w:val="nil"/>
            </w:tcBorders>
            <w:shd w:val="clear" w:color="auto" w:fill="auto"/>
            <w:noWrap/>
            <w:vAlign w:val="bottom"/>
            <w:hideMark/>
          </w:tcPr>
          <w:p w14:paraId="4AA19BA0"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20</w:t>
            </w:r>
          </w:p>
        </w:tc>
        <w:tc>
          <w:tcPr>
            <w:tcW w:w="1476" w:type="dxa"/>
            <w:tcBorders>
              <w:top w:val="nil"/>
              <w:left w:val="nil"/>
              <w:bottom w:val="nil"/>
              <w:right w:val="nil"/>
            </w:tcBorders>
            <w:shd w:val="clear" w:color="auto" w:fill="auto"/>
            <w:noWrap/>
            <w:vAlign w:val="bottom"/>
            <w:hideMark/>
          </w:tcPr>
          <w:p w14:paraId="34DC1ED8"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p>
        </w:tc>
        <w:tc>
          <w:tcPr>
            <w:tcW w:w="1017" w:type="dxa"/>
            <w:tcBorders>
              <w:top w:val="nil"/>
              <w:left w:val="nil"/>
              <w:bottom w:val="nil"/>
              <w:right w:val="nil"/>
            </w:tcBorders>
            <w:shd w:val="clear" w:color="auto" w:fill="auto"/>
            <w:noWrap/>
            <w:vAlign w:val="bottom"/>
            <w:hideMark/>
          </w:tcPr>
          <w:p w14:paraId="7B981683"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$400.00</w:t>
            </w:r>
          </w:p>
        </w:tc>
        <w:tc>
          <w:tcPr>
            <w:tcW w:w="1416" w:type="dxa"/>
            <w:tcBorders>
              <w:top w:val="nil"/>
              <w:left w:val="nil"/>
              <w:bottom w:val="nil"/>
              <w:right w:val="nil"/>
            </w:tcBorders>
            <w:shd w:val="clear" w:color="auto" w:fill="auto"/>
            <w:noWrap/>
            <w:vAlign w:val="bottom"/>
            <w:hideMark/>
          </w:tcPr>
          <w:p w14:paraId="14A49BD3"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$4,800.00</w:t>
            </w:r>
          </w:p>
        </w:tc>
        <w:tc>
          <w:tcPr>
            <w:tcW w:w="1416" w:type="dxa"/>
            <w:tcBorders>
              <w:top w:val="nil"/>
              <w:left w:val="nil"/>
              <w:bottom w:val="nil"/>
              <w:right w:val="nil"/>
            </w:tcBorders>
            <w:shd w:val="clear" w:color="auto" w:fill="auto"/>
            <w:noWrap/>
            <w:vAlign w:val="bottom"/>
            <w:hideMark/>
          </w:tcPr>
          <w:p w14:paraId="09FAA76D"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p>
        </w:tc>
      </w:tr>
      <w:tr w:rsidR="00650369" w:rsidRPr="00650369" w14:paraId="76F89C19" w14:textId="77777777" w:rsidTr="00852988">
        <w:trPr>
          <w:trHeight w:val="300"/>
        </w:trPr>
        <w:tc>
          <w:tcPr>
            <w:tcW w:w="4763" w:type="dxa"/>
            <w:tcBorders>
              <w:top w:val="nil"/>
              <w:left w:val="nil"/>
              <w:bottom w:val="nil"/>
              <w:right w:val="nil"/>
            </w:tcBorders>
            <w:shd w:val="clear" w:color="auto" w:fill="auto"/>
            <w:noWrap/>
            <w:vAlign w:val="bottom"/>
            <w:hideMark/>
          </w:tcPr>
          <w:p w14:paraId="404C2B9A" w14:textId="77777777" w:rsidR="00650369" w:rsidRPr="00650369" w:rsidRDefault="00650369" w:rsidP="00650369">
            <w:pPr>
              <w:spacing w:after="0" w:line="240" w:lineRule="auto"/>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Integration with QuickBooks</w:t>
            </w:r>
          </w:p>
        </w:tc>
        <w:tc>
          <w:tcPr>
            <w:tcW w:w="712" w:type="dxa"/>
            <w:tcBorders>
              <w:top w:val="nil"/>
              <w:left w:val="nil"/>
              <w:bottom w:val="nil"/>
              <w:right w:val="nil"/>
            </w:tcBorders>
            <w:shd w:val="clear" w:color="auto" w:fill="auto"/>
            <w:noWrap/>
            <w:vAlign w:val="bottom"/>
            <w:hideMark/>
          </w:tcPr>
          <w:p w14:paraId="45317A5A"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1</w:t>
            </w:r>
          </w:p>
        </w:tc>
        <w:tc>
          <w:tcPr>
            <w:tcW w:w="1476" w:type="dxa"/>
            <w:tcBorders>
              <w:top w:val="nil"/>
              <w:left w:val="nil"/>
              <w:bottom w:val="nil"/>
              <w:right w:val="nil"/>
            </w:tcBorders>
            <w:shd w:val="clear" w:color="auto" w:fill="auto"/>
            <w:noWrap/>
            <w:vAlign w:val="bottom"/>
            <w:hideMark/>
          </w:tcPr>
          <w:p w14:paraId="162FAC82"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p>
        </w:tc>
        <w:tc>
          <w:tcPr>
            <w:tcW w:w="1017" w:type="dxa"/>
            <w:tcBorders>
              <w:top w:val="nil"/>
              <w:left w:val="nil"/>
              <w:bottom w:val="nil"/>
              <w:right w:val="nil"/>
            </w:tcBorders>
            <w:shd w:val="clear" w:color="auto" w:fill="auto"/>
            <w:noWrap/>
            <w:vAlign w:val="bottom"/>
            <w:hideMark/>
          </w:tcPr>
          <w:p w14:paraId="3DF9BA96"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$180.00</w:t>
            </w:r>
          </w:p>
        </w:tc>
        <w:tc>
          <w:tcPr>
            <w:tcW w:w="1416" w:type="dxa"/>
            <w:tcBorders>
              <w:top w:val="nil"/>
              <w:left w:val="nil"/>
              <w:bottom w:val="nil"/>
              <w:right w:val="nil"/>
            </w:tcBorders>
            <w:shd w:val="clear" w:color="auto" w:fill="auto"/>
            <w:noWrap/>
            <w:vAlign w:val="bottom"/>
            <w:hideMark/>
          </w:tcPr>
          <w:p w14:paraId="3077F1A6"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$2,160.00</w:t>
            </w:r>
          </w:p>
        </w:tc>
        <w:tc>
          <w:tcPr>
            <w:tcW w:w="1416" w:type="dxa"/>
            <w:tcBorders>
              <w:top w:val="nil"/>
              <w:left w:val="nil"/>
              <w:bottom w:val="nil"/>
              <w:right w:val="nil"/>
            </w:tcBorders>
            <w:shd w:val="clear" w:color="auto" w:fill="auto"/>
            <w:noWrap/>
            <w:vAlign w:val="bottom"/>
            <w:hideMark/>
          </w:tcPr>
          <w:p w14:paraId="047E2907"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p>
        </w:tc>
      </w:tr>
      <w:tr w:rsidR="00650369" w:rsidRPr="00650369" w14:paraId="0ADF22E0" w14:textId="77777777" w:rsidTr="00852988">
        <w:trPr>
          <w:trHeight w:val="300"/>
        </w:trPr>
        <w:tc>
          <w:tcPr>
            <w:tcW w:w="4763" w:type="dxa"/>
            <w:tcBorders>
              <w:top w:val="nil"/>
              <w:left w:val="nil"/>
              <w:bottom w:val="nil"/>
              <w:right w:val="nil"/>
            </w:tcBorders>
            <w:shd w:val="clear" w:color="auto" w:fill="auto"/>
            <w:noWrap/>
            <w:vAlign w:val="bottom"/>
            <w:hideMark/>
          </w:tcPr>
          <w:p w14:paraId="3A8971E1" w14:textId="77777777" w:rsidR="00650369" w:rsidRPr="00650369" w:rsidRDefault="00650369" w:rsidP="00650369">
            <w:pPr>
              <w:spacing w:after="0" w:line="240" w:lineRule="auto"/>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Moby Quick</w:t>
            </w:r>
          </w:p>
        </w:tc>
        <w:tc>
          <w:tcPr>
            <w:tcW w:w="712" w:type="dxa"/>
            <w:tcBorders>
              <w:top w:val="nil"/>
              <w:left w:val="nil"/>
              <w:bottom w:val="nil"/>
              <w:right w:val="nil"/>
            </w:tcBorders>
            <w:shd w:val="clear" w:color="auto" w:fill="auto"/>
            <w:noWrap/>
            <w:vAlign w:val="bottom"/>
            <w:hideMark/>
          </w:tcPr>
          <w:p w14:paraId="45E295E3"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10</w:t>
            </w:r>
          </w:p>
        </w:tc>
        <w:tc>
          <w:tcPr>
            <w:tcW w:w="1476" w:type="dxa"/>
            <w:tcBorders>
              <w:top w:val="nil"/>
              <w:left w:val="nil"/>
              <w:bottom w:val="nil"/>
              <w:right w:val="nil"/>
            </w:tcBorders>
            <w:shd w:val="clear" w:color="auto" w:fill="auto"/>
            <w:noWrap/>
            <w:vAlign w:val="bottom"/>
            <w:hideMark/>
          </w:tcPr>
          <w:p w14:paraId="209CF471"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p>
        </w:tc>
        <w:tc>
          <w:tcPr>
            <w:tcW w:w="1017" w:type="dxa"/>
            <w:tcBorders>
              <w:top w:val="nil"/>
              <w:left w:val="nil"/>
              <w:bottom w:val="nil"/>
              <w:right w:val="nil"/>
            </w:tcBorders>
            <w:shd w:val="clear" w:color="auto" w:fill="auto"/>
            <w:noWrap/>
            <w:vAlign w:val="bottom"/>
            <w:hideMark/>
          </w:tcPr>
          <w:p w14:paraId="405A57C3"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$100.00</w:t>
            </w:r>
          </w:p>
        </w:tc>
        <w:tc>
          <w:tcPr>
            <w:tcW w:w="1416" w:type="dxa"/>
            <w:tcBorders>
              <w:top w:val="nil"/>
              <w:left w:val="nil"/>
              <w:bottom w:val="nil"/>
              <w:right w:val="nil"/>
            </w:tcBorders>
            <w:shd w:val="clear" w:color="auto" w:fill="auto"/>
            <w:noWrap/>
            <w:vAlign w:val="bottom"/>
            <w:hideMark/>
          </w:tcPr>
          <w:p w14:paraId="64E59CF8"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$1,200.00</w:t>
            </w:r>
          </w:p>
        </w:tc>
        <w:tc>
          <w:tcPr>
            <w:tcW w:w="1416" w:type="dxa"/>
            <w:tcBorders>
              <w:top w:val="nil"/>
              <w:left w:val="nil"/>
              <w:bottom w:val="nil"/>
              <w:right w:val="nil"/>
            </w:tcBorders>
            <w:shd w:val="clear" w:color="auto" w:fill="auto"/>
            <w:noWrap/>
            <w:vAlign w:val="bottom"/>
            <w:hideMark/>
          </w:tcPr>
          <w:p w14:paraId="57C3BAB9"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p>
        </w:tc>
      </w:tr>
      <w:tr w:rsidR="00650369" w:rsidRPr="00650369" w14:paraId="7D026716" w14:textId="77777777" w:rsidTr="00852988">
        <w:trPr>
          <w:trHeight w:val="300"/>
        </w:trPr>
        <w:tc>
          <w:tcPr>
            <w:tcW w:w="4763" w:type="dxa"/>
            <w:tcBorders>
              <w:top w:val="nil"/>
              <w:left w:val="nil"/>
              <w:bottom w:val="nil"/>
              <w:right w:val="nil"/>
            </w:tcBorders>
            <w:shd w:val="clear" w:color="000000" w:fill="D9E1F2"/>
            <w:noWrap/>
            <w:vAlign w:val="bottom"/>
            <w:hideMark/>
          </w:tcPr>
          <w:p w14:paraId="24EA0035" w14:textId="77777777" w:rsidR="00650369" w:rsidRPr="00650369" w:rsidRDefault="00650369" w:rsidP="00650369">
            <w:pPr>
              <w:spacing w:after="0" w:line="240" w:lineRule="auto"/>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Total:</w:t>
            </w:r>
          </w:p>
        </w:tc>
        <w:tc>
          <w:tcPr>
            <w:tcW w:w="712" w:type="dxa"/>
            <w:tcBorders>
              <w:top w:val="nil"/>
              <w:left w:val="nil"/>
              <w:bottom w:val="nil"/>
              <w:right w:val="nil"/>
            </w:tcBorders>
            <w:shd w:val="clear" w:color="000000" w:fill="D9E1F2"/>
            <w:noWrap/>
            <w:vAlign w:val="bottom"/>
            <w:hideMark/>
          </w:tcPr>
          <w:p w14:paraId="4016A4A8" w14:textId="77777777" w:rsidR="00650369" w:rsidRPr="00650369" w:rsidRDefault="00650369" w:rsidP="00650369">
            <w:pPr>
              <w:spacing w:after="0" w:line="240" w:lineRule="auto"/>
              <w:jc w:val="right"/>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 </w:t>
            </w:r>
          </w:p>
        </w:tc>
        <w:tc>
          <w:tcPr>
            <w:tcW w:w="1476" w:type="dxa"/>
            <w:tcBorders>
              <w:top w:val="nil"/>
              <w:left w:val="nil"/>
              <w:bottom w:val="nil"/>
              <w:right w:val="nil"/>
            </w:tcBorders>
            <w:shd w:val="clear" w:color="000000" w:fill="D9E1F2"/>
            <w:noWrap/>
            <w:vAlign w:val="bottom"/>
            <w:hideMark/>
          </w:tcPr>
          <w:p w14:paraId="3FB78BBC" w14:textId="77777777" w:rsidR="00650369" w:rsidRPr="00650369" w:rsidRDefault="00650369" w:rsidP="00650369">
            <w:pPr>
              <w:spacing w:after="0" w:line="240" w:lineRule="auto"/>
              <w:jc w:val="right"/>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$0.00</w:t>
            </w:r>
          </w:p>
        </w:tc>
        <w:tc>
          <w:tcPr>
            <w:tcW w:w="1017" w:type="dxa"/>
            <w:tcBorders>
              <w:top w:val="nil"/>
              <w:left w:val="nil"/>
              <w:bottom w:val="nil"/>
              <w:right w:val="nil"/>
            </w:tcBorders>
            <w:shd w:val="clear" w:color="000000" w:fill="D9E1F2"/>
            <w:noWrap/>
            <w:vAlign w:val="bottom"/>
            <w:hideMark/>
          </w:tcPr>
          <w:p w14:paraId="7F7888CE" w14:textId="77777777" w:rsidR="00650369" w:rsidRPr="00650369" w:rsidRDefault="00650369" w:rsidP="00650369">
            <w:pPr>
              <w:spacing w:after="0" w:line="240" w:lineRule="auto"/>
              <w:jc w:val="right"/>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$680.00</w:t>
            </w:r>
          </w:p>
        </w:tc>
        <w:tc>
          <w:tcPr>
            <w:tcW w:w="1416" w:type="dxa"/>
            <w:tcBorders>
              <w:top w:val="nil"/>
              <w:left w:val="nil"/>
              <w:bottom w:val="nil"/>
              <w:right w:val="nil"/>
            </w:tcBorders>
            <w:shd w:val="clear" w:color="000000" w:fill="D9E1F2"/>
            <w:noWrap/>
            <w:vAlign w:val="bottom"/>
            <w:hideMark/>
          </w:tcPr>
          <w:p w14:paraId="4E253B0D" w14:textId="77777777" w:rsidR="00650369" w:rsidRPr="00650369" w:rsidRDefault="00650369" w:rsidP="00650369">
            <w:pPr>
              <w:spacing w:after="0" w:line="240" w:lineRule="auto"/>
              <w:jc w:val="right"/>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$8,160.00</w:t>
            </w:r>
          </w:p>
        </w:tc>
        <w:tc>
          <w:tcPr>
            <w:tcW w:w="1416" w:type="dxa"/>
            <w:tcBorders>
              <w:top w:val="nil"/>
              <w:left w:val="nil"/>
              <w:bottom w:val="nil"/>
              <w:right w:val="nil"/>
            </w:tcBorders>
            <w:shd w:val="clear" w:color="000000" w:fill="D9E1F2"/>
            <w:noWrap/>
            <w:vAlign w:val="bottom"/>
            <w:hideMark/>
          </w:tcPr>
          <w:p w14:paraId="05573113" w14:textId="77777777" w:rsidR="00650369" w:rsidRPr="00650369" w:rsidRDefault="00650369" w:rsidP="00650369">
            <w:pPr>
              <w:spacing w:after="0" w:line="240" w:lineRule="auto"/>
              <w:jc w:val="right"/>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 </w:t>
            </w:r>
          </w:p>
        </w:tc>
      </w:tr>
      <w:tr w:rsidR="00650369" w:rsidRPr="00650369" w14:paraId="69C848B7" w14:textId="77777777" w:rsidTr="00852988">
        <w:trPr>
          <w:trHeight w:val="300"/>
        </w:trPr>
        <w:tc>
          <w:tcPr>
            <w:tcW w:w="4763" w:type="dxa"/>
            <w:tcBorders>
              <w:top w:val="nil"/>
              <w:left w:val="nil"/>
              <w:bottom w:val="nil"/>
              <w:right w:val="nil"/>
            </w:tcBorders>
            <w:shd w:val="clear" w:color="auto" w:fill="auto"/>
            <w:noWrap/>
            <w:vAlign w:val="bottom"/>
            <w:hideMark/>
          </w:tcPr>
          <w:p w14:paraId="3F27B775" w14:textId="77777777" w:rsidR="00650369" w:rsidRPr="00650369" w:rsidRDefault="00650369" w:rsidP="00650369">
            <w:pPr>
              <w:spacing w:after="0" w:line="240" w:lineRule="auto"/>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 xml:space="preserve">Third Party Application </w:t>
            </w:r>
          </w:p>
        </w:tc>
        <w:tc>
          <w:tcPr>
            <w:tcW w:w="712" w:type="dxa"/>
            <w:tcBorders>
              <w:top w:val="nil"/>
              <w:left w:val="nil"/>
              <w:bottom w:val="nil"/>
              <w:right w:val="nil"/>
            </w:tcBorders>
            <w:shd w:val="clear" w:color="auto" w:fill="auto"/>
            <w:noWrap/>
            <w:vAlign w:val="bottom"/>
            <w:hideMark/>
          </w:tcPr>
          <w:p w14:paraId="71B5D2DA" w14:textId="77777777" w:rsidR="00650369" w:rsidRPr="00650369" w:rsidRDefault="00650369" w:rsidP="00650369">
            <w:pPr>
              <w:spacing w:after="0" w:line="240" w:lineRule="auto"/>
              <w:rPr>
                <w:rFonts w:ascii="Calibri Light" w:eastAsia="Times New Roman" w:hAnsi="Calibri Light" w:cs="Times New Roman"/>
                <w:b/>
                <w:bCs/>
                <w:color w:val="000000"/>
                <w:sz w:val="22"/>
                <w:szCs w:val="22"/>
              </w:rPr>
            </w:pPr>
          </w:p>
        </w:tc>
        <w:tc>
          <w:tcPr>
            <w:tcW w:w="1476" w:type="dxa"/>
            <w:tcBorders>
              <w:top w:val="nil"/>
              <w:left w:val="nil"/>
              <w:bottom w:val="nil"/>
              <w:right w:val="nil"/>
            </w:tcBorders>
            <w:shd w:val="clear" w:color="auto" w:fill="auto"/>
            <w:noWrap/>
            <w:vAlign w:val="bottom"/>
            <w:hideMark/>
          </w:tcPr>
          <w:p w14:paraId="6766DCBF" w14:textId="77777777" w:rsidR="00650369" w:rsidRPr="00650369" w:rsidRDefault="00650369" w:rsidP="00650369">
            <w:pPr>
              <w:spacing w:after="0" w:line="240" w:lineRule="auto"/>
              <w:rPr>
                <w:rFonts w:ascii="Times New Roman" w:eastAsia="Times New Roman" w:hAnsi="Times New Roman" w:cs="Times New Roman"/>
                <w:sz w:val="20"/>
                <w:szCs w:val="20"/>
              </w:rPr>
            </w:pPr>
          </w:p>
        </w:tc>
        <w:tc>
          <w:tcPr>
            <w:tcW w:w="1017" w:type="dxa"/>
            <w:tcBorders>
              <w:top w:val="nil"/>
              <w:left w:val="nil"/>
              <w:bottom w:val="nil"/>
              <w:right w:val="nil"/>
            </w:tcBorders>
            <w:shd w:val="clear" w:color="auto" w:fill="auto"/>
            <w:noWrap/>
            <w:vAlign w:val="bottom"/>
            <w:hideMark/>
          </w:tcPr>
          <w:p w14:paraId="702F666C" w14:textId="77777777" w:rsidR="00650369" w:rsidRPr="00650369" w:rsidRDefault="00650369" w:rsidP="00650369">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657931AC" w14:textId="77777777" w:rsidR="00650369" w:rsidRPr="00650369" w:rsidRDefault="00650369" w:rsidP="00650369">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757377CF" w14:textId="77777777" w:rsidR="00650369" w:rsidRPr="00650369" w:rsidRDefault="00650369" w:rsidP="00650369">
            <w:pPr>
              <w:spacing w:after="0" w:line="240" w:lineRule="auto"/>
              <w:rPr>
                <w:rFonts w:ascii="Times New Roman" w:eastAsia="Times New Roman" w:hAnsi="Times New Roman" w:cs="Times New Roman"/>
                <w:sz w:val="20"/>
                <w:szCs w:val="20"/>
              </w:rPr>
            </w:pPr>
          </w:p>
        </w:tc>
      </w:tr>
      <w:tr w:rsidR="00650369" w:rsidRPr="00650369" w14:paraId="07B2B9A2" w14:textId="77777777" w:rsidTr="00852988">
        <w:trPr>
          <w:trHeight w:val="300"/>
        </w:trPr>
        <w:tc>
          <w:tcPr>
            <w:tcW w:w="4763" w:type="dxa"/>
            <w:tcBorders>
              <w:top w:val="nil"/>
              <w:left w:val="nil"/>
              <w:bottom w:val="nil"/>
              <w:right w:val="nil"/>
            </w:tcBorders>
            <w:shd w:val="clear" w:color="auto" w:fill="auto"/>
            <w:noWrap/>
            <w:vAlign w:val="bottom"/>
            <w:hideMark/>
          </w:tcPr>
          <w:p w14:paraId="439A92E2" w14:textId="77777777" w:rsidR="00650369" w:rsidRPr="00650369" w:rsidRDefault="00650369" w:rsidP="00650369">
            <w:pPr>
              <w:spacing w:after="0" w:line="240" w:lineRule="auto"/>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 xml:space="preserve">Calendar Build In </w:t>
            </w:r>
          </w:p>
        </w:tc>
        <w:tc>
          <w:tcPr>
            <w:tcW w:w="712" w:type="dxa"/>
            <w:tcBorders>
              <w:top w:val="nil"/>
              <w:left w:val="nil"/>
              <w:bottom w:val="nil"/>
              <w:right w:val="nil"/>
            </w:tcBorders>
            <w:shd w:val="clear" w:color="auto" w:fill="auto"/>
            <w:noWrap/>
            <w:vAlign w:val="bottom"/>
            <w:hideMark/>
          </w:tcPr>
          <w:p w14:paraId="1C01D25A" w14:textId="77777777" w:rsidR="00650369" w:rsidRPr="00650369" w:rsidRDefault="00650369" w:rsidP="00650369">
            <w:pPr>
              <w:spacing w:after="0" w:line="240" w:lineRule="auto"/>
              <w:rPr>
                <w:rFonts w:ascii="Calibri Light" w:eastAsia="Times New Roman" w:hAnsi="Calibri Light" w:cs="Times New Roman"/>
                <w:color w:val="000000"/>
                <w:sz w:val="22"/>
                <w:szCs w:val="22"/>
              </w:rPr>
            </w:pPr>
          </w:p>
        </w:tc>
        <w:tc>
          <w:tcPr>
            <w:tcW w:w="1476" w:type="dxa"/>
            <w:tcBorders>
              <w:top w:val="nil"/>
              <w:left w:val="nil"/>
              <w:bottom w:val="nil"/>
              <w:right w:val="nil"/>
            </w:tcBorders>
            <w:shd w:val="clear" w:color="auto" w:fill="auto"/>
            <w:noWrap/>
            <w:vAlign w:val="bottom"/>
            <w:hideMark/>
          </w:tcPr>
          <w:p w14:paraId="0CEF8FE7"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$5,000.00</w:t>
            </w:r>
          </w:p>
        </w:tc>
        <w:tc>
          <w:tcPr>
            <w:tcW w:w="1017" w:type="dxa"/>
            <w:tcBorders>
              <w:top w:val="nil"/>
              <w:left w:val="nil"/>
              <w:bottom w:val="nil"/>
              <w:right w:val="nil"/>
            </w:tcBorders>
            <w:shd w:val="clear" w:color="auto" w:fill="auto"/>
            <w:noWrap/>
            <w:vAlign w:val="bottom"/>
            <w:hideMark/>
          </w:tcPr>
          <w:p w14:paraId="5D705626"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p>
        </w:tc>
        <w:tc>
          <w:tcPr>
            <w:tcW w:w="1416" w:type="dxa"/>
            <w:tcBorders>
              <w:top w:val="nil"/>
              <w:left w:val="nil"/>
              <w:bottom w:val="nil"/>
              <w:right w:val="nil"/>
            </w:tcBorders>
            <w:shd w:val="clear" w:color="auto" w:fill="auto"/>
            <w:noWrap/>
            <w:vAlign w:val="bottom"/>
            <w:hideMark/>
          </w:tcPr>
          <w:p w14:paraId="39A5E9B7"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$0.00</w:t>
            </w:r>
          </w:p>
        </w:tc>
        <w:tc>
          <w:tcPr>
            <w:tcW w:w="1416" w:type="dxa"/>
            <w:tcBorders>
              <w:top w:val="nil"/>
              <w:left w:val="nil"/>
              <w:bottom w:val="nil"/>
              <w:right w:val="nil"/>
            </w:tcBorders>
            <w:shd w:val="clear" w:color="auto" w:fill="auto"/>
            <w:noWrap/>
            <w:vAlign w:val="bottom"/>
            <w:hideMark/>
          </w:tcPr>
          <w:p w14:paraId="2D03D943"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p>
        </w:tc>
      </w:tr>
      <w:tr w:rsidR="00650369" w:rsidRPr="00650369" w14:paraId="52502F2E" w14:textId="77777777" w:rsidTr="00852988">
        <w:trPr>
          <w:trHeight w:val="300"/>
        </w:trPr>
        <w:tc>
          <w:tcPr>
            <w:tcW w:w="4763" w:type="dxa"/>
            <w:tcBorders>
              <w:top w:val="nil"/>
              <w:left w:val="nil"/>
              <w:bottom w:val="nil"/>
              <w:right w:val="nil"/>
            </w:tcBorders>
            <w:shd w:val="clear" w:color="auto" w:fill="auto"/>
            <w:noWrap/>
            <w:vAlign w:val="bottom"/>
            <w:hideMark/>
          </w:tcPr>
          <w:p w14:paraId="6E882A9B" w14:textId="77777777" w:rsidR="00650369" w:rsidRPr="00650369" w:rsidRDefault="00650369" w:rsidP="00650369">
            <w:pPr>
              <w:spacing w:after="0" w:line="240" w:lineRule="auto"/>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Time Card Signature Capture</w:t>
            </w:r>
          </w:p>
        </w:tc>
        <w:tc>
          <w:tcPr>
            <w:tcW w:w="712" w:type="dxa"/>
            <w:tcBorders>
              <w:top w:val="nil"/>
              <w:left w:val="nil"/>
              <w:bottom w:val="nil"/>
              <w:right w:val="nil"/>
            </w:tcBorders>
            <w:shd w:val="clear" w:color="auto" w:fill="auto"/>
            <w:noWrap/>
            <w:vAlign w:val="bottom"/>
            <w:hideMark/>
          </w:tcPr>
          <w:p w14:paraId="78D76355" w14:textId="77777777" w:rsidR="00650369" w:rsidRPr="00650369" w:rsidRDefault="00650369" w:rsidP="00650369">
            <w:pPr>
              <w:spacing w:after="0" w:line="240" w:lineRule="auto"/>
              <w:rPr>
                <w:rFonts w:ascii="Calibri Light" w:eastAsia="Times New Roman" w:hAnsi="Calibri Light" w:cs="Times New Roman"/>
                <w:color w:val="000000"/>
                <w:sz w:val="22"/>
                <w:szCs w:val="22"/>
              </w:rPr>
            </w:pPr>
          </w:p>
        </w:tc>
        <w:tc>
          <w:tcPr>
            <w:tcW w:w="1476" w:type="dxa"/>
            <w:tcBorders>
              <w:top w:val="nil"/>
              <w:left w:val="nil"/>
              <w:bottom w:val="nil"/>
              <w:right w:val="nil"/>
            </w:tcBorders>
            <w:shd w:val="clear" w:color="auto" w:fill="auto"/>
            <w:noWrap/>
            <w:vAlign w:val="bottom"/>
            <w:hideMark/>
          </w:tcPr>
          <w:p w14:paraId="7A0AAAC9"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$299.00</w:t>
            </w:r>
          </w:p>
        </w:tc>
        <w:tc>
          <w:tcPr>
            <w:tcW w:w="1017" w:type="dxa"/>
            <w:tcBorders>
              <w:top w:val="nil"/>
              <w:left w:val="nil"/>
              <w:bottom w:val="nil"/>
              <w:right w:val="nil"/>
            </w:tcBorders>
            <w:shd w:val="clear" w:color="auto" w:fill="auto"/>
            <w:noWrap/>
            <w:vAlign w:val="bottom"/>
            <w:hideMark/>
          </w:tcPr>
          <w:p w14:paraId="0646EB6A"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p>
        </w:tc>
        <w:tc>
          <w:tcPr>
            <w:tcW w:w="1416" w:type="dxa"/>
            <w:tcBorders>
              <w:top w:val="nil"/>
              <w:left w:val="nil"/>
              <w:bottom w:val="nil"/>
              <w:right w:val="nil"/>
            </w:tcBorders>
            <w:shd w:val="clear" w:color="auto" w:fill="auto"/>
            <w:noWrap/>
            <w:vAlign w:val="bottom"/>
            <w:hideMark/>
          </w:tcPr>
          <w:p w14:paraId="69C207DD" w14:textId="77777777" w:rsidR="00650369" w:rsidRPr="00650369" w:rsidRDefault="00650369" w:rsidP="00650369">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53B498A1" w14:textId="77777777" w:rsidR="00650369" w:rsidRPr="00650369" w:rsidRDefault="00650369" w:rsidP="00650369">
            <w:pPr>
              <w:spacing w:after="0" w:line="240" w:lineRule="auto"/>
              <w:rPr>
                <w:rFonts w:ascii="Times New Roman" w:eastAsia="Times New Roman" w:hAnsi="Times New Roman" w:cs="Times New Roman"/>
                <w:sz w:val="20"/>
                <w:szCs w:val="20"/>
              </w:rPr>
            </w:pPr>
          </w:p>
        </w:tc>
      </w:tr>
      <w:tr w:rsidR="00650369" w:rsidRPr="00650369" w14:paraId="15C0456B" w14:textId="77777777" w:rsidTr="00852988">
        <w:trPr>
          <w:trHeight w:val="300"/>
        </w:trPr>
        <w:tc>
          <w:tcPr>
            <w:tcW w:w="4763" w:type="dxa"/>
            <w:tcBorders>
              <w:top w:val="nil"/>
              <w:left w:val="nil"/>
              <w:bottom w:val="nil"/>
              <w:right w:val="nil"/>
            </w:tcBorders>
            <w:shd w:val="clear" w:color="000000" w:fill="D9E1F2"/>
            <w:noWrap/>
            <w:vAlign w:val="bottom"/>
            <w:hideMark/>
          </w:tcPr>
          <w:p w14:paraId="692ED79E" w14:textId="77777777" w:rsidR="00650369" w:rsidRPr="00650369" w:rsidRDefault="00650369" w:rsidP="00650369">
            <w:pPr>
              <w:spacing w:after="0" w:line="240" w:lineRule="auto"/>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Total:</w:t>
            </w:r>
          </w:p>
        </w:tc>
        <w:tc>
          <w:tcPr>
            <w:tcW w:w="712" w:type="dxa"/>
            <w:tcBorders>
              <w:top w:val="nil"/>
              <w:left w:val="nil"/>
              <w:bottom w:val="nil"/>
              <w:right w:val="nil"/>
            </w:tcBorders>
            <w:shd w:val="clear" w:color="000000" w:fill="D9E1F2"/>
            <w:noWrap/>
            <w:vAlign w:val="bottom"/>
            <w:hideMark/>
          </w:tcPr>
          <w:p w14:paraId="4512B56B" w14:textId="77777777" w:rsidR="00650369" w:rsidRPr="00650369" w:rsidRDefault="00650369" w:rsidP="00650369">
            <w:pPr>
              <w:spacing w:after="0" w:line="240" w:lineRule="auto"/>
              <w:jc w:val="right"/>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 </w:t>
            </w:r>
          </w:p>
        </w:tc>
        <w:tc>
          <w:tcPr>
            <w:tcW w:w="1476" w:type="dxa"/>
            <w:tcBorders>
              <w:top w:val="nil"/>
              <w:left w:val="nil"/>
              <w:bottom w:val="nil"/>
              <w:right w:val="nil"/>
            </w:tcBorders>
            <w:shd w:val="clear" w:color="000000" w:fill="D9E1F2"/>
            <w:noWrap/>
            <w:vAlign w:val="bottom"/>
            <w:hideMark/>
          </w:tcPr>
          <w:p w14:paraId="79C6AEB9" w14:textId="77777777" w:rsidR="00650369" w:rsidRPr="00650369" w:rsidRDefault="00650369" w:rsidP="00650369">
            <w:pPr>
              <w:spacing w:after="0" w:line="240" w:lineRule="auto"/>
              <w:jc w:val="right"/>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$5,299.00</w:t>
            </w:r>
          </w:p>
        </w:tc>
        <w:tc>
          <w:tcPr>
            <w:tcW w:w="1017" w:type="dxa"/>
            <w:tcBorders>
              <w:top w:val="nil"/>
              <w:left w:val="nil"/>
              <w:bottom w:val="nil"/>
              <w:right w:val="nil"/>
            </w:tcBorders>
            <w:shd w:val="clear" w:color="000000" w:fill="D9E1F2"/>
            <w:noWrap/>
            <w:vAlign w:val="bottom"/>
            <w:hideMark/>
          </w:tcPr>
          <w:p w14:paraId="5629DBC7" w14:textId="77777777" w:rsidR="00650369" w:rsidRPr="00650369" w:rsidRDefault="00650369" w:rsidP="00650369">
            <w:pPr>
              <w:spacing w:after="0" w:line="240" w:lineRule="auto"/>
              <w:jc w:val="right"/>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$0.00</w:t>
            </w:r>
          </w:p>
        </w:tc>
        <w:tc>
          <w:tcPr>
            <w:tcW w:w="1416" w:type="dxa"/>
            <w:tcBorders>
              <w:top w:val="nil"/>
              <w:left w:val="nil"/>
              <w:bottom w:val="nil"/>
              <w:right w:val="nil"/>
            </w:tcBorders>
            <w:shd w:val="clear" w:color="000000" w:fill="D9E1F2"/>
            <w:noWrap/>
            <w:vAlign w:val="bottom"/>
            <w:hideMark/>
          </w:tcPr>
          <w:p w14:paraId="1EE142C7" w14:textId="77777777" w:rsidR="00650369" w:rsidRPr="00650369" w:rsidRDefault="00650369" w:rsidP="00650369">
            <w:pPr>
              <w:spacing w:after="0" w:line="240" w:lineRule="auto"/>
              <w:jc w:val="right"/>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$0.00</w:t>
            </w:r>
          </w:p>
        </w:tc>
        <w:tc>
          <w:tcPr>
            <w:tcW w:w="1416" w:type="dxa"/>
            <w:tcBorders>
              <w:top w:val="nil"/>
              <w:left w:val="nil"/>
              <w:bottom w:val="nil"/>
              <w:right w:val="nil"/>
            </w:tcBorders>
            <w:shd w:val="clear" w:color="000000" w:fill="D9E1F2"/>
            <w:noWrap/>
            <w:vAlign w:val="bottom"/>
            <w:hideMark/>
          </w:tcPr>
          <w:p w14:paraId="42CB8BD5" w14:textId="77777777" w:rsidR="00650369" w:rsidRPr="00650369" w:rsidRDefault="00650369" w:rsidP="00650369">
            <w:pPr>
              <w:spacing w:after="0" w:line="240" w:lineRule="auto"/>
              <w:jc w:val="right"/>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 </w:t>
            </w:r>
          </w:p>
        </w:tc>
      </w:tr>
      <w:tr w:rsidR="00650369" w:rsidRPr="00650369" w14:paraId="08BEBF19" w14:textId="77777777" w:rsidTr="00852988">
        <w:trPr>
          <w:trHeight w:val="300"/>
        </w:trPr>
        <w:tc>
          <w:tcPr>
            <w:tcW w:w="4763" w:type="dxa"/>
            <w:tcBorders>
              <w:top w:val="nil"/>
              <w:left w:val="nil"/>
              <w:bottom w:val="nil"/>
              <w:right w:val="nil"/>
            </w:tcBorders>
            <w:shd w:val="clear" w:color="000000" w:fill="2F75B5"/>
            <w:noWrap/>
            <w:vAlign w:val="bottom"/>
            <w:hideMark/>
          </w:tcPr>
          <w:p w14:paraId="5ACB4868" w14:textId="77777777" w:rsidR="00650369" w:rsidRPr="00650369" w:rsidRDefault="00650369" w:rsidP="00650369">
            <w:pPr>
              <w:spacing w:after="0" w:line="240" w:lineRule="auto"/>
              <w:rPr>
                <w:rFonts w:ascii="Calibri Light" w:eastAsia="Times New Roman" w:hAnsi="Calibri Light" w:cs="Times New Roman"/>
                <w:b/>
                <w:bCs/>
                <w:color w:val="FFFFFF"/>
                <w:sz w:val="22"/>
                <w:szCs w:val="22"/>
              </w:rPr>
            </w:pPr>
            <w:r w:rsidRPr="00650369">
              <w:rPr>
                <w:rFonts w:ascii="Calibri Light" w:eastAsia="Times New Roman" w:hAnsi="Calibri Light" w:cs="Times New Roman"/>
                <w:b/>
                <w:bCs/>
                <w:color w:val="FFFFFF"/>
                <w:sz w:val="22"/>
                <w:szCs w:val="22"/>
              </w:rPr>
              <w:t xml:space="preserve">Pricing </w:t>
            </w:r>
          </w:p>
        </w:tc>
        <w:tc>
          <w:tcPr>
            <w:tcW w:w="712" w:type="dxa"/>
            <w:tcBorders>
              <w:top w:val="nil"/>
              <w:left w:val="nil"/>
              <w:bottom w:val="nil"/>
              <w:right w:val="nil"/>
            </w:tcBorders>
            <w:shd w:val="clear" w:color="000000" w:fill="2F75B5"/>
            <w:noWrap/>
            <w:vAlign w:val="bottom"/>
            <w:hideMark/>
          </w:tcPr>
          <w:p w14:paraId="43A5ABA0" w14:textId="77777777" w:rsidR="00650369" w:rsidRPr="00650369" w:rsidRDefault="00650369" w:rsidP="00650369">
            <w:pPr>
              <w:spacing w:after="0" w:line="240" w:lineRule="auto"/>
              <w:jc w:val="right"/>
              <w:rPr>
                <w:rFonts w:ascii="Calibri Light" w:eastAsia="Times New Roman" w:hAnsi="Calibri Light" w:cs="Times New Roman"/>
                <w:b/>
                <w:bCs/>
                <w:color w:val="FFFFFF"/>
                <w:sz w:val="22"/>
                <w:szCs w:val="22"/>
              </w:rPr>
            </w:pPr>
            <w:r w:rsidRPr="00650369">
              <w:rPr>
                <w:rFonts w:ascii="Calibri Light" w:eastAsia="Times New Roman" w:hAnsi="Calibri Light" w:cs="Times New Roman"/>
                <w:b/>
                <w:bCs/>
                <w:color w:val="FFFFFF"/>
                <w:sz w:val="22"/>
                <w:szCs w:val="22"/>
              </w:rPr>
              <w:t> </w:t>
            </w:r>
          </w:p>
        </w:tc>
        <w:tc>
          <w:tcPr>
            <w:tcW w:w="1476" w:type="dxa"/>
            <w:tcBorders>
              <w:top w:val="nil"/>
              <w:left w:val="nil"/>
              <w:bottom w:val="nil"/>
              <w:right w:val="nil"/>
            </w:tcBorders>
            <w:shd w:val="clear" w:color="000000" w:fill="2F75B5"/>
            <w:noWrap/>
            <w:vAlign w:val="bottom"/>
            <w:hideMark/>
          </w:tcPr>
          <w:p w14:paraId="45B5FDE7" w14:textId="77777777" w:rsidR="00650369" w:rsidRPr="00650369" w:rsidRDefault="00650369" w:rsidP="00650369">
            <w:pPr>
              <w:spacing w:after="0" w:line="240" w:lineRule="auto"/>
              <w:jc w:val="right"/>
              <w:rPr>
                <w:rFonts w:ascii="Calibri Light" w:eastAsia="Times New Roman" w:hAnsi="Calibri Light" w:cs="Times New Roman"/>
                <w:b/>
                <w:bCs/>
                <w:color w:val="FFFFFF"/>
                <w:sz w:val="22"/>
                <w:szCs w:val="22"/>
              </w:rPr>
            </w:pPr>
            <w:r w:rsidRPr="00650369">
              <w:rPr>
                <w:rFonts w:ascii="Calibri Light" w:eastAsia="Times New Roman" w:hAnsi="Calibri Light" w:cs="Times New Roman"/>
                <w:b/>
                <w:bCs/>
                <w:color w:val="FFFFFF"/>
                <w:sz w:val="22"/>
                <w:szCs w:val="22"/>
              </w:rPr>
              <w:t>$5,299.00</w:t>
            </w:r>
          </w:p>
        </w:tc>
        <w:tc>
          <w:tcPr>
            <w:tcW w:w="1017" w:type="dxa"/>
            <w:tcBorders>
              <w:top w:val="nil"/>
              <w:left w:val="nil"/>
              <w:bottom w:val="nil"/>
              <w:right w:val="nil"/>
            </w:tcBorders>
            <w:shd w:val="clear" w:color="000000" w:fill="2F75B5"/>
            <w:noWrap/>
            <w:vAlign w:val="bottom"/>
            <w:hideMark/>
          </w:tcPr>
          <w:p w14:paraId="71DA6C85" w14:textId="77777777" w:rsidR="00650369" w:rsidRPr="00650369" w:rsidRDefault="00650369" w:rsidP="00650369">
            <w:pPr>
              <w:spacing w:after="0" w:line="240" w:lineRule="auto"/>
              <w:jc w:val="right"/>
              <w:rPr>
                <w:rFonts w:ascii="Calibri Light" w:eastAsia="Times New Roman" w:hAnsi="Calibri Light" w:cs="Times New Roman"/>
                <w:b/>
                <w:bCs/>
                <w:color w:val="FFFFFF"/>
                <w:sz w:val="22"/>
                <w:szCs w:val="22"/>
              </w:rPr>
            </w:pPr>
            <w:r w:rsidRPr="00650369">
              <w:rPr>
                <w:rFonts w:ascii="Calibri Light" w:eastAsia="Times New Roman" w:hAnsi="Calibri Light" w:cs="Times New Roman"/>
                <w:b/>
                <w:bCs/>
                <w:color w:val="FFFFFF"/>
                <w:sz w:val="22"/>
                <w:szCs w:val="22"/>
              </w:rPr>
              <w:t>$0.00</w:t>
            </w:r>
          </w:p>
        </w:tc>
        <w:tc>
          <w:tcPr>
            <w:tcW w:w="1416" w:type="dxa"/>
            <w:tcBorders>
              <w:top w:val="nil"/>
              <w:left w:val="nil"/>
              <w:bottom w:val="nil"/>
              <w:right w:val="nil"/>
            </w:tcBorders>
            <w:shd w:val="clear" w:color="000000" w:fill="2F75B5"/>
            <w:noWrap/>
            <w:vAlign w:val="bottom"/>
            <w:hideMark/>
          </w:tcPr>
          <w:p w14:paraId="63820FD8" w14:textId="77777777" w:rsidR="00650369" w:rsidRPr="00650369" w:rsidRDefault="00650369" w:rsidP="00650369">
            <w:pPr>
              <w:spacing w:after="0" w:line="240" w:lineRule="auto"/>
              <w:jc w:val="right"/>
              <w:rPr>
                <w:rFonts w:ascii="Calibri Light" w:eastAsia="Times New Roman" w:hAnsi="Calibri Light" w:cs="Times New Roman"/>
                <w:b/>
                <w:bCs/>
                <w:color w:val="FFFFFF"/>
                <w:sz w:val="22"/>
                <w:szCs w:val="22"/>
              </w:rPr>
            </w:pPr>
            <w:r w:rsidRPr="00650369">
              <w:rPr>
                <w:rFonts w:ascii="Calibri Light" w:eastAsia="Times New Roman" w:hAnsi="Calibri Light" w:cs="Times New Roman"/>
                <w:b/>
                <w:bCs/>
                <w:color w:val="FFFFFF"/>
                <w:sz w:val="22"/>
                <w:szCs w:val="22"/>
              </w:rPr>
              <w:t>$8,160.00</w:t>
            </w:r>
          </w:p>
        </w:tc>
        <w:tc>
          <w:tcPr>
            <w:tcW w:w="1416" w:type="dxa"/>
            <w:tcBorders>
              <w:top w:val="nil"/>
              <w:left w:val="nil"/>
              <w:bottom w:val="nil"/>
              <w:right w:val="nil"/>
            </w:tcBorders>
            <w:shd w:val="clear" w:color="000000" w:fill="2F75B5"/>
            <w:noWrap/>
            <w:vAlign w:val="bottom"/>
            <w:hideMark/>
          </w:tcPr>
          <w:p w14:paraId="0FA6B01B" w14:textId="77777777" w:rsidR="00650369" w:rsidRPr="00650369" w:rsidRDefault="00650369" w:rsidP="00650369">
            <w:pPr>
              <w:spacing w:after="0" w:line="240" w:lineRule="auto"/>
              <w:jc w:val="right"/>
              <w:rPr>
                <w:rFonts w:ascii="Calibri Light" w:eastAsia="Times New Roman" w:hAnsi="Calibri Light" w:cs="Times New Roman"/>
                <w:b/>
                <w:bCs/>
                <w:color w:val="FFFFFF"/>
                <w:sz w:val="22"/>
                <w:szCs w:val="22"/>
              </w:rPr>
            </w:pPr>
            <w:r w:rsidRPr="00650369">
              <w:rPr>
                <w:rFonts w:ascii="Calibri Light" w:eastAsia="Times New Roman" w:hAnsi="Calibri Light" w:cs="Times New Roman"/>
                <w:b/>
                <w:bCs/>
                <w:color w:val="FFFFFF"/>
                <w:sz w:val="22"/>
                <w:szCs w:val="22"/>
              </w:rPr>
              <w:t>$13,459.00</w:t>
            </w:r>
          </w:p>
        </w:tc>
      </w:tr>
      <w:tr w:rsidR="00650369" w:rsidRPr="00650369" w14:paraId="1D179C2C" w14:textId="77777777" w:rsidTr="00852988">
        <w:trPr>
          <w:trHeight w:val="300"/>
        </w:trPr>
        <w:tc>
          <w:tcPr>
            <w:tcW w:w="4763" w:type="dxa"/>
            <w:tcBorders>
              <w:top w:val="nil"/>
              <w:left w:val="nil"/>
              <w:bottom w:val="nil"/>
              <w:right w:val="nil"/>
            </w:tcBorders>
            <w:shd w:val="clear" w:color="auto" w:fill="auto"/>
            <w:noWrap/>
            <w:vAlign w:val="bottom"/>
            <w:hideMark/>
          </w:tcPr>
          <w:p w14:paraId="18B5D9E8" w14:textId="77777777" w:rsidR="00650369" w:rsidRPr="00650369" w:rsidRDefault="00650369" w:rsidP="00650369">
            <w:pPr>
              <w:spacing w:after="0" w:line="240" w:lineRule="auto"/>
              <w:jc w:val="right"/>
              <w:rPr>
                <w:rFonts w:ascii="Calibri Light" w:eastAsia="Times New Roman" w:hAnsi="Calibri Light" w:cs="Times New Roman"/>
                <w:b/>
                <w:bCs/>
                <w:color w:val="FFFFFF"/>
                <w:sz w:val="22"/>
                <w:szCs w:val="22"/>
              </w:rPr>
            </w:pPr>
          </w:p>
        </w:tc>
        <w:tc>
          <w:tcPr>
            <w:tcW w:w="712" w:type="dxa"/>
            <w:tcBorders>
              <w:top w:val="nil"/>
              <w:left w:val="nil"/>
              <w:bottom w:val="nil"/>
              <w:right w:val="nil"/>
            </w:tcBorders>
            <w:shd w:val="clear" w:color="auto" w:fill="auto"/>
            <w:noWrap/>
            <w:vAlign w:val="bottom"/>
            <w:hideMark/>
          </w:tcPr>
          <w:p w14:paraId="13755920" w14:textId="77777777" w:rsidR="00650369" w:rsidRPr="00650369" w:rsidRDefault="00650369" w:rsidP="00650369">
            <w:pPr>
              <w:spacing w:after="0" w:line="240" w:lineRule="auto"/>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17E8CAD0" w14:textId="77777777" w:rsidR="00650369" w:rsidRPr="00650369" w:rsidRDefault="00650369" w:rsidP="00650369">
            <w:pPr>
              <w:spacing w:after="0" w:line="240" w:lineRule="auto"/>
              <w:rPr>
                <w:rFonts w:ascii="Times New Roman" w:eastAsia="Times New Roman" w:hAnsi="Times New Roman" w:cs="Times New Roman"/>
                <w:sz w:val="20"/>
                <w:szCs w:val="20"/>
              </w:rPr>
            </w:pPr>
          </w:p>
        </w:tc>
        <w:tc>
          <w:tcPr>
            <w:tcW w:w="1017" w:type="dxa"/>
            <w:tcBorders>
              <w:top w:val="nil"/>
              <w:left w:val="nil"/>
              <w:bottom w:val="nil"/>
              <w:right w:val="nil"/>
            </w:tcBorders>
            <w:shd w:val="clear" w:color="auto" w:fill="auto"/>
            <w:noWrap/>
            <w:vAlign w:val="bottom"/>
            <w:hideMark/>
          </w:tcPr>
          <w:p w14:paraId="58B94B27" w14:textId="77777777" w:rsidR="00650369" w:rsidRPr="00650369" w:rsidRDefault="00650369" w:rsidP="00650369">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5784FCD8" w14:textId="77777777" w:rsidR="00650369" w:rsidRPr="00650369" w:rsidRDefault="00650369" w:rsidP="00650369">
            <w:pPr>
              <w:spacing w:after="0" w:line="240" w:lineRule="auto"/>
              <w:jc w:val="right"/>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23E4D6F8" w14:textId="77777777" w:rsidR="00650369" w:rsidRPr="00650369" w:rsidRDefault="00650369" w:rsidP="00650369">
            <w:pPr>
              <w:spacing w:after="0" w:line="240" w:lineRule="auto"/>
              <w:jc w:val="right"/>
              <w:rPr>
                <w:rFonts w:ascii="Times New Roman" w:eastAsia="Times New Roman" w:hAnsi="Times New Roman" w:cs="Times New Roman"/>
                <w:sz w:val="20"/>
                <w:szCs w:val="20"/>
              </w:rPr>
            </w:pPr>
          </w:p>
        </w:tc>
      </w:tr>
      <w:tr w:rsidR="00650369" w:rsidRPr="00650369" w14:paraId="095F7146" w14:textId="77777777" w:rsidTr="00852988">
        <w:trPr>
          <w:trHeight w:val="300"/>
        </w:trPr>
        <w:tc>
          <w:tcPr>
            <w:tcW w:w="4763" w:type="dxa"/>
            <w:tcBorders>
              <w:top w:val="nil"/>
              <w:left w:val="nil"/>
              <w:bottom w:val="nil"/>
              <w:right w:val="nil"/>
            </w:tcBorders>
            <w:shd w:val="clear" w:color="000000" w:fill="5B9BD5"/>
            <w:noWrap/>
            <w:hideMark/>
          </w:tcPr>
          <w:p w14:paraId="2DCF00AD" w14:textId="13E4C46B" w:rsidR="00650369" w:rsidRPr="00650369" w:rsidRDefault="00650369" w:rsidP="00650369">
            <w:pPr>
              <w:spacing w:after="0" w:line="240" w:lineRule="auto"/>
              <w:rPr>
                <w:rFonts w:ascii="Calibri Light" w:eastAsia="Times New Roman" w:hAnsi="Calibri Light" w:cs="Times New Roman"/>
                <w:b/>
                <w:bCs/>
                <w:sz w:val="22"/>
                <w:szCs w:val="22"/>
              </w:rPr>
            </w:pPr>
            <w:r w:rsidRPr="00650369">
              <w:rPr>
                <w:rFonts w:ascii="Calibri Light" w:eastAsia="Times New Roman" w:hAnsi="Calibri Light" w:cs="Times New Roman"/>
                <w:b/>
                <w:bCs/>
                <w:sz w:val="22"/>
                <w:szCs w:val="22"/>
              </w:rPr>
              <w:t> </w:t>
            </w:r>
            <w:r w:rsidR="00852988">
              <w:rPr>
                <w:rFonts w:ascii="Calibri Light" w:eastAsia="Times New Roman" w:hAnsi="Calibri Light" w:cs="Times New Roman"/>
                <w:b/>
                <w:bCs/>
                <w:sz w:val="22"/>
                <w:szCs w:val="22"/>
              </w:rPr>
              <w:t xml:space="preserve">Implementation Costs </w:t>
            </w:r>
          </w:p>
        </w:tc>
        <w:tc>
          <w:tcPr>
            <w:tcW w:w="712" w:type="dxa"/>
            <w:tcBorders>
              <w:top w:val="nil"/>
              <w:left w:val="nil"/>
              <w:bottom w:val="nil"/>
              <w:right w:val="nil"/>
            </w:tcBorders>
            <w:shd w:val="clear" w:color="000000" w:fill="5B9BD5"/>
            <w:noWrap/>
            <w:vAlign w:val="bottom"/>
            <w:hideMark/>
          </w:tcPr>
          <w:p w14:paraId="7959CBA1" w14:textId="77777777" w:rsidR="00650369" w:rsidRPr="00650369" w:rsidRDefault="00650369" w:rsidP="00650369">
            <w:pPr>
              <w:spacing w:after="0" w:line="240" w:lineRule="auto"/>
              <w:jc w:val="right"/>
              <w:rPr>
                <w:rFonts w:ascii="Calibri Light" w:eastAsia="Times New Roman" w:hAnsi="Calibri Light" w:cs="Times New Roman"/>
                <w:sz w:val="22"/>
                <w:szCs w:val="22"/>
              </w:rPr>
            </w:pPr>
            <w:r w:rsidRPr="00650369">
              <w:rPr>
                <w:rFonts w:ascii="Calibri Light" w:eastAsia="Times New Roman" w:hAnsi="Calibri Light" w:cs="Times New Roman"/>
                <w:sz w:val="22"/>
                <w:szCs w:val="22"/>
              </w:rPr>
              <w:t> </w:t>
            </w:r>
          </w:p>
        </w:tc>
        <w:tc>
          <w:tcPr>
            <w:tcW w:w="1476" w:type="dxa"/>
            <w:tcBorders>
              <w:top w:val="nil"/>
              <w:left w:val="nil"/>
              <w:bottom w:val="nil"/>
              <w:right w:val="nil"/>
            </w:tcBorders>
            <w:shd w:val="clear" w:color="000000" w:fill="5B9BD5"/>
            <w:noWrap/>
            <w:vAlign w:val="bottom"/>
            <w:hideMark/>
          </w:tcPr>
          <w:p w14:paraId="04E5D714" w14:textId="77777777" w:rsidR="00650369" w:rsidRPr="00650369" w:rsidRDefault="00650369" w:rsidP="00650369">
            <w:pPr>
              <w:spacing w:after="0" w:line="240" w:lineRule="auto"/>
              <w:jc w:val="right"/>
              <w:rPr>
                <w:rFonts w:ascii="Calibri Light" w:eastAsia="Times New Roman" w:hAnsi="Calibri Light" w:cs="Times New Roman"/>
                <w:sz w:val="22"/>
                <w:szCs w:val="22"/>
              </w:rPr>
            </w:pPr>
            <w:r w:rsidRPr="00650369">
              <w:rPr>
                <w:rFonts w:ascii="Calibri Light" w:eastAsia="Times New Roman" w:hAnsi="Calibri Light" w:cs="Times New Roman"/>
                <w:sz w:val="22"/>
                <w:szCs w:val="22"/>
              </w:rPr>
              <w:t> </w:t>
            </w:r>
          </w:p>
        </w:tc>
        <w:tc>
          <w:tcPr>
            <w:tcW w:w="1017" w:type="dxa"/>
            <w:tcBorders>
              <w:top w:val="nil"/>
              <w:left w:val="nil"/>
              <w:bottom w:val="nil"/>
              <w:right w:val="nil"/>
            </w:tcBorders>
            <w:shd w:val="clear" w:color="000000" w:fill="5B9BD5"/>
            <w:noWrap/>
            <w:vAlign w:val="bottom"/>
            <w:hideMark/>
          </w:tcPr>
          <w:p w14:paraId="0078C9D9" w14:textId="77777777" w:rsidR="00650369" w:rsidRPr="00650369" w:rsidRDefault="00650369" w:rsidP="00650369">
            <w:pPr>
              <w:spacing w:after="0" w:line="240" w:lineRule="auto"/>
              <w:jc w:val="right"/>
              <w:rPr>
                <w:rFonts w:ascii="Calibri Light" w:eastAsia="Times New Roman" w:hAnsi="Calibri Light" w:cs="Times New Roman"/>
                <w:sz w:val="22"/>
                <w:szCs w:val="22"/>
              </w:rPr>
            </w:pPr>
            <w:r w:rsidRPr="00650369">
              <w:rPr>
                <w:rFonts w:ascii="Calibri Light" w:eastAsia="Times New Roman" w:hAnsi="Calibri Light" w:cs="Times New Roman"/>
                <w:sz w:val="22"/>
                <w:szCs w:val="22"/>
              </w:rPr>
              <w:t> </w:t>
            </w:r>
          </w:p>
        </w:tc>
        <w:tc>
          <w:tcPr>
            <w:tcW w:w="1416" w:type="dxa"/>
            <w:tcBorders>
              <w:top w:val="nil"/>
              <w:left w:val="nil"/>
              <w:bottom w:val="nil"/>
              <w:right w:val="nil"/>
            </w:tcBorders>
            <w:shd w:val="clear" w:color="000000" w:fill="5B9BD5"/>
            <w:noWrap/>
            <w:vAlign w:val="bottom"/>
            <w:hideMark/>
          </w:tcPr>
          <w:p w14:paraId="34E44A6C" w14:textId="77777777" w:rsidR="00650369" w:rsidRPr="00650369" w:rsidRDefault="00650369" w:rsidP="00650369">
            <w:pPr>
              <w:spacing w:after="0" w:line="240" w:lineRule="auto"/>
              <w:jc w:val="right"/>
              <w:rPr>
                <w:rFonts w:ascii="Calibri Light" w:eastAsia="Times New Roman" w:hAnsi="Calibri Light" w:cs="Times New Roman"/>
                <w:sz w:val="22"/>
                <w:szCs w:val="22"/>
              </w:rPr>
            </w:pPr>
            <w:r w:rsidRPr="00650369">
              <w:rPr>
                <w:rFonts w:ascii="Calibri Light" w:eastAsia="Times New Roman" w:hAnsi="Calibri Light" w:cs="Times New Roman"/>
                <w:sz w:val="22"/>
                <w:szCs w:val="22"/>
              </w:rPr>
              <w:t> </w:t>
            </w:r>
          </w:p>
        </w:tc>
        <w:tc>
          <w:tcPr>
            <w:tcW w:w="1416" w:type="dxa"/>
            <w:tcBorders>
              <w:top w:val="nil"/>
              <w:left w:val="nil"/>
              <w:bottom w:val="nil"/>
              <w:right w:val="nil"/>
            </w:tcBorders>
            <w:shd w:val="clear" w:color="000000" w:fill="5B9BD5"/>
            <w:noWrap/>
            <w:vAlign w:val="bottom"/>
            <w:hideMark/>
          </w:tcPr>
          <w:p w14:paraId="3507DABE" w14:textId="77777777" w:rsidR="00650369" w:rsidRPr="00650369" w:rsidRDefault="00650369" w:rsidP="00650369">
            <w:pPr>
              <w:spacing w:after="0" w:line="240" w:lineRule="auto"/>
              <w:jc w:val="right"/>
              <w:rPr>
                <w:rFonts w:ascii="Calibri Light" w:eastAsia="Times New Roman" w:hAnsi="Calibri Light" w:cs="Times New Roman"/>
                <w:sz w:val="22"/>
                <w:szCs w:val="22"/>
              </w:rPr>
            </w:pPr>
            <w:r w:rsidRPr="00650369">
              <w:rPr>
                <w:rFonts w:ascii="Calibri Light" w:eastAsia="Times New Roman" w:hAnsi="Calibri Light" w:cs="Times New Roman"/>
                <w:sz w:val="22"/>
                <w:szCs w:val="22"/>
              </w:rPr>
              <w:t> </w:t>
            </w:r>
          </w:p>
        </w:tc>
      </w:tr>
      <w:tr w:rsidR="00650369" w:rsidRPr="00650369" w14:paraId="1B37D981" w14:textId="77777777" w:rsidTr="00650369">
        <w:trPr>
          <w:trHeight w:val="300"/>
        </w:trPr>
        <w:tc>
          <w:tcPr>
            <w:tcW w:w="5475" w:type="dxa"/>
            <w:gridSpan w:val="2"/>
            <w:tcBorders>
              <w:top w:val="nil"/>
              <w:left w:val="nil"/>
              <w:bottom w:val="nil"/>
              <w:right w:val="nil"/>
            </w:tcBorders>
            <w:shd w:val="clear" w:color="auto" w:fill="auto"/>
            <w:noWrap/>
            <w:vAlign w:val="bottom"/>
            <w:hideMark/>
          </w:tcPr>
          <w:p w14:paraId="2D8935C7" w14:textId="77777777" w:rsidR="00650369" w:rsidRPr="00650369" w:rsidRDefault="00650369" w:rsidP="00650369">
            <w:pPr>
              <w:spacing w:after="0" w:line="240" w:lineRule="auto"/>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Implementation Costs (151 Hours to Develop and Train)</w:t>
            </w:r>
          </w:p>
        </w:tc>
        <w:tc>
          <w:tcPr>
            <w:tcW w:w="1476" w:type="dxa"/>
            <w:tcBorders>
              <w:top w:val="nil"/>
              <w:left w:val="nil"/>
              <w:bottom w:val="nil"/>
              <w:right w:val="nil"/>
            </w:tcBorders>
            <w:shd w:val="clear" w:color="auto" w:fill="auto"/>
            <w:noWrap/>
            <w:vAlign w:val="bottom"/>
            <w:hideMark/>
          </w:tcPr>
          <w:p w14:paraId="03E0DCFD"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$20,385.00</w:t>
            </w:r>
          </w:p>
        </w:tc>
        <w:tc>
          <w:tcPr>
            <w:tcW w:w="1017" w:type="dxa"/>
            <w:tcBorders>
              <w:top w:val="nil"/>
              <w:left w:val="nil"/>
              <w:bottom w:val="nil"/>
              <w:right w:val="nil"/>
            </w:tcBorders>
            <w:shd w:val="clear" w:color="auto" w:fill="auto"/>
            <w:noWrap/>
            <w:vAlign w:val="bottom"/>
            <w:hideMark/>
          </w:tcPr>
          <w:p w14:paraId="648A8EE4"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p>
        </w:tc>
        <w:tc>
          <w:tcPr>
            <w:tcW w:w="1416" w:type="dxa"/>
            <w:tcBorders>
              <w:top w:val="nil"/>
              <w:left w:val="nil"/>
              <w:bottom w:val="nil"/>
              <w:right w:val="nil"/>
            </w:tcBorders>
            <w:shd w:val="clear" w:color="auto" w:fill="auto"/>
            <w:noWrap/>
            <w:vAlign w:val="bottom"/>
            <w:hideMark/>
          </w:tcPr>
          <w:p w14:paraId="3298B322" w14:textId="77777777" w:rsidR="00650369" w:rsidRPr="00650369" w:rsidRDefault="00650369" w:rsidP="00650369">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271CE988" w14:textId="77777777" w:rsidR="00650369" w:rsidRPr="00650369" w:rsidRDefault="00650369" w:rsidP="00650369">
            <w:pPr>
              <w:spacing w:after="0" w:line="240" w:lineRule="auto"/>
              <w:rPr>
                <w:rFonts w:ascii="Times New Roman" w:eastAsia="Times New Roman" w:hAnsi="Times New Roman" w:cs="Times New Roman"/>
                <w:sz w:val="20"/>
                <w:szCs w:val="20"/>
              </w:rPr>
            </w:pPr>
          </w:p>
        </w:tc>
      </w:tr>
      <w:tr w:rsidR="00650369" w:rsidRPr="00650369" w14:paraId="26B6387F" w14:textId="77777777" w:rsidTr="00852988">
        <w:trPr>
          <w:trHeight w:val="300"/>
        </w:trPr>
        <w:tc>
          <w:tcPr>
            <w:tcW w:w="4763" w:type="dxa"/>
            <w:tcBorders>
              <w:top w:val="nil"/>
              <w:left w:val="nil"/>
              <w:bottom w:val="nil"/>
              <w:right w:val="nil"/>
            </w:tcBorders>
            <w:shd w:val="clear" w:color="auto" w:fill="auto"/>
            <w:noWrap/>
            <w:vAlign w:val="bottom"/>
            <w:hideMark/>
          </w:tcPr>
          <w:p w14:paraId="489FEE33" w14:textId="77777777" w:rsidR="00650369" w:rsidRPr="00650369" w:rsidRDefault="00650369" w:rsidP="00650369">
            <w:pPr>
              <w:spacing w:after="0" w:line="240" w:lineRule="auto"/>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Estimated Range From Estimate (+/- Estimate)</w:t>
            </w:r>
          </w:p>
        </w:tc>
        <w:tc>
          <w:tcPr>
            <w:tcW w:w="712" w:type="dxa"/>
            <w:tcBorders>
              <w:top w:val="nil"/>
              <w:left w:val="nil"/>
              <w:bottom w:val="nil"/>
              <w:right w:val="nil"/>
            </w:tcBorders>
            <w:shd w:val="clear" w:color="auto" w:fill="auto"/>
            <w:noWrap/>
            <w:vAlign w:val="bottom"/>
            <w:hideMark/>
          </w:tcPr>
          <w:p w14:paraId="3A81E72E" w14:textId="77777777" w:rsidR="00650369" w:rsidRPr="00650369" w:rsidRDefault="00650369" w:rsidP="00650369">
            <w:pPr>
              <w:spacing w:after="0" w:line="240" w:lineRule="auto"/>
              <w:rPr>
                <w:rFonts w:ascii="Calibri Light" w:eastAsia="Times New Roman" w:hAnsi="Calibri Light" w:cs="Times New Roman"/>
                <w:color w:val="000000"/>
                <w:sz w:val="22"/>
                <w:szCs w:val="22"/>
              </w:rPr>
            </w:pPr>
          </w:p>
        </w:tc>
        <w:tc>
          <w:tcPr>
            <w:tcW w:w="1476" w:type="dxa"/>
            <w:tcBorders>
              <w:top w:val="nil"/>
              <w:left w:val="nil"/>
              <w:bottom w:val="nil"/>
              <w:right w:val="nil"/>
            </w:tcBorders>
            <w:shd w:val="clear" w:color="auto" w:fill="auto"/>
            <w:noWrap/>
            <w:vAlign w:val="bottom"/>
            <w:hideMark/>
          </w:tcPr>
          <w:p w14:paraId="248EA295"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20%</w:t>
            </w:r>
          </w:p>
        </w:tc>
        <w:tc>
          <w:tcPr>
            <w:tcW w:w="1017" w:type="dxa"/>
            <w:tcBorders>
              <w:top w:val="nil"/>
              <w:left w:val="nil"/>
              <w:bottom w:val="nil"/>
              <w:right w:val="nil"/>
            </w:tcBorders>
            <w:shd w:val="clear" w:color="auto" w:fill="auto"/>
            <w:noWrap/>
            <w:vAlign w:val="bottom"/>
            <w:hideMark/>
          </w:tcPr>
          <w:p w14:paraId="0F0003ED"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p>
        </w:tc>
        <w:tc>
          <w:tcPr>
            <w:tcW w:w="1416" w:type="dxa"/>
            <w:tcBorders>
              <w:top w:val="nil"/>
              <w:left w:val="nil"/>
              <w:bottom w:val="nil"/>
              <w:right w:val="nil"/>
            </w:tcBorders>
            <w:shd w:val="clear" w:color="auto" w:fill="auto"/>
            <w:noWrap/>
            <w:vAlign w:val="bottom"/>
            <w:hideMark/>
          </w:tcPr>
          <w:p w14:paraId="0EA34DC1" w14:textId="77777777" w:rsidR="00650369" w:rsidRPr="00650369" w:rsidRDefault="00650369" w:rsidP="00650369">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29EA9080" w14:textId="77777777" w:rsidR="00650369" w:rsidRPr="00650369" w:rsidRDefault="00650369" w:rsidP="00650369">
            <w:pPr>
              <w:spacing w:after="0" w:line="240" w:lineRule="auto"/>
              <w:rPr>
                <w:rFonts w:ascii="Times New Roman" w:eastAsia="Times New Roman" w:hAnsi="Times New Roman" w:cs="Times New Roman"/>
                <w:sz w:val="20"/>
                <w:szCs w:val="20"/>
              </w:rPr>
            </w:pPr>
          </w:p>
        </w:tc>
      </w:tr>
      <w:tr w:rsidR="00650369" w:rsidRPr="00650369" w14:paraId="2631E4E1" w14:textId="77777777" w:rsidTr="00852988">
        <w:trPr>
          <w:trHeight w:val="300"/>
        </w:trPr>
        <w:tc>
          <w:tcPr>
            <w:tcW w:w="4763" w:type="dxa"/>
            <w:tcBorders>
              <w:top w:val="nil"/>
              <w:left w:val="nil"/>
              <w:bottom w:val="nil"/>
              <w:right w:val="nil"/>
            </w:tcBorders>
            <w:shd w:val="clear" w:color="auto" w:fill="auto"/>
            <w:noWrap/>
            <w:vAlign w:val="bottom"/>
            <w:hideMark/>
          </w:tcPr>
          <w:p w14:paraId="37A22A3E" w14:textId="77777777" w:rsidR="00650369" w:rsidRPr="00650369" w:rsidRDefault="00650369" w:rsidP="00650369">
            <w:pPr>
              <w:spacing w:after="0" w:line="240" w:lineRule="auto"/>
              <w:rPr>
                <w:rFonts w:ascii="Times New Roman" w:eastAsia="Times New Roman" w:hAnsi="Times New Roman" w:cs="Times New Roman"/>
                <w:sz w:val="20"/>
                <w:szCs w:val="20"/>
              </w:rPr>
            </w:pPr>
          </w:p>
        </w:tc>
        <w:tc>
          <w:tcPr>
            <w:tcW w:w="712" w:type="dxa"/>
            <w:tcBorders>
              <w:top w:val="nil"/>
              <w:left w:val="nil"/>
              <w:bottom w:val="nil"/>
              <w:right w:val="nil"/>
            </w:tcBorders>
            <w:shd w:val="clear" w:color="auto" w:fill="auto"/>
            <w:noWrap/>
            <w:vAlign w:val="bottom"/>
            <w:hideMark/>
          </w:tcPr>
          <w:p w14:paraId="633B58A6" w14:textId="77777777" w:rsidR="00650369" w:rsidRPr="00650369" w:rsidRDefault="00650369" w:rsidP="00650369">
            <w:pPr>
              <w:spacing w:after="0" w:line="240" w:lineRule="auto"/>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76C4C71F" w14:textId="77777777" w:rsidR="00650369" w:rsidRPr="00650369" w:rsidRDefault="00650369" w:rsidP="00650369">
            <w:pPr>
              <w:spacing w:after="0" w:line="240" w:lineRule="auto"/>
              <w:rPr>
                <w:rFonts w:ascii="Times New Roman" w:eastAsia="Times New Roman" w:hAnsi="Times New Roman" w:cs="Times New Roman"/>
                <w:sz w:val="20"/>
                <w:szCs w:val="20"/>
              </w:rPr>
            </w:pPr>
          </w:p>
        </w:tc>
        <w:tc>
          <w:tcPr>
            <w:tcW w:w="1017" w:type="dxa"/>
            <w:tcBorders>
              <w:top w:val="nil"/>
              <w:left w:val="nil"/>
              <w:bottom w:val="nil"/>
              <w:right w:val="nil"/>
            </w:tcBorders>
            <w:shd w:val="clear" w:color="auto" w:fill="auto"/>
            <w:noWrap/>
            <w:vAlign w:val="bottom"/>
            <w:hideMark/>
          </w:tcPr>
          <w:p w14:paraId="7617E2E6" w14:textId="77777777" w:rsidR="00650369" w:rsidRPr="00650369" w:rsidRDefault="00650369" w:rsidP="00650369">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0D688E77" w14:textId="77777777" w:rsidR="00650369" w:rsidRPr="00650369" w:rsidRDefault="00650369" w:rsidP="00650369">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7F2E16E9" w14:textId="77777777" w:rsidR="00650369" w:rsidRPr="00650369" w:rsidRDefault="00650369" w:rsidP="00650369">
            <w:pPr>
              <w:spacing w:after="0" w:line="240" w:lineRule="auto"/>
              <w:rPr>
                <w:rFonts w:ascii="Times New Roman" w:eastAsia="Times New Roman" w:hAnsi="Times New Roman" w:cs="Times New Roman"/>
                <w:sz w:val="20"/>
                <w:szCs w:val="20"/>
              </w:rPr>
            </w:pPr>
          </w:p>
        </w:tc>
      </w:tr>
      <w:tr w:rsidR="00650369" w:rsidRPr="00650369" w14:paraId="7C4DF196" w14:textId="77777777" w:rsidTr="00852988">
        <w:trPr>
          <w:trHeight w:val="300"/>
        </w:trPr>
        <w:tc>
          <w:tcPr>
            <w:tcW w:w="4763" w:type="dxa"/>
            <w:tcBorders>
              <w:top w:val="nil"/>
              <w:left w:val="nil"/>
              <w:bottom w:val="nil"/>
              <w:right w:val="nil"/>
            </w:tcBorders>
            <w:shd w:val="clear" w:color="000000" w:fill="D9E1F2"/>
            <w:noWrap/>
            <w:vAlign w:val="bottom"/>
            <w:hideMark/>
          </w:tcPr>
          <w:p w14:paraId="63264582" w14:textId="77777777" w:rsidR="00650369" w:rsidRPr="00650369" w:rsidRDefault="00650369" w:rsidP="00650369">
            <w:pPr>
              <w:spacing w:after="0" w:line="240" w:lineRule="auto"/>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Estimated Implementation Cost</w:t>
            </w:r>
          </w:p>
        </w:tc>
        <w:tc>
          <w:tcPr>
            <w:tcW w:w="712" w:type="dxa"/>
            <w:tcBorders>
              <w:top w:val="nil"/>
              <w:left w:val="nil"/>
              <w:bottom w:val="nil"/>
              <w:right w:val="nil"/>
            </w:tcBorders>
            <w:shd w:val="clear" w:color="000000" w:fill="D9E1F2"/>
            <w:noWrap/>
            <w:vAlign w:val="bottom"/>
            <w:hideMark/>
          </w:tcPr>
          <w:p w14:paraId="4E4567CA" w14:textId="77777777" w:rsidR="00650369" w:rsidRPr="00650369" w:rsidRDefault="00650369" w:rsidP="00650369">
            <w:pPr>
              <w:spacing w:after="0" w:line="240" w:lineRule="auto"/>
              <w:jc w:val="right"/>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LOW</w:t>
            </w:r>
          </w:p>
        </w:tc>
        <w:tc>
          <w:tcPr>
            <w:tcW w:w="1476" w:type="dxa"/>
            <w:tcBorders>
              <w:top w:val="nil"/>
              <w:left w:val="nil"/>
              <w:bottom w:val="nil"/>
              <w:right w:val="nil"/>
            </w:tcBorders>
            <w:shd w:val="clear" w:color="000000" w:fill="D9E1F2"/>
            <w:noWrap/>
            <w:vAlign w:val="bottom"/>
            <w:hideMark/>
          </w:tcPr>
          <w:p w14:paraId="57AB88DF"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$19,365.75</w:t>
            </w:r>
          </w:p>
        </w:tc>
        <w:tc>
          <w:tcPr>
            <w:tcW w:w="1017" w:type="dxa"/>
            <w:tcBorders>
              <w:top w:val="nil"/>
              <w:left w:val="nil"/>
              <w:bottom w:val="nil"/>
              <w:right w:val="nil"/>
            </w:tcBorders>
            <w:shd w:val="clear" w:color="000000" w:fill="D9E1F2"/>
            <w:noWrap/>
            <w:vAlign w:val="bottom"/>
            <w:hideMark/>
          </w:tcPr>
          <w:p w14:paraId="6AAEC0B4"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 </w:t>
            </w:r>
          </w:p>
        </w:tc>
        <w:tc>
          <w:tcPr>
            <w:tcW w:w="1416" w:type="dxa"/>
            <w:tcBorders>
              <w:top w:val="nil"/>
              <w:left w:val="nil"/>
              <w:bottom w:val="nil"/>
              <w:right w:val="nil"/>
            </w:tcBorders>
            <w:shd w:val="clear" w:color="000000" w:fill="D9E1F2"/>
            <w:noWrap/>
            <w:vAlign w:val="bottom"/>
            <w:hideMark/>
          </w:tcPr>
          <w:p w14:paraId="4D23B698"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 </w:t>
            </w:r>
          </w:p>
        </w:tc>
        <w:tc>
          <w:tcPr>
            <w:tcW w:w="1416" w:type="dxa"/>
            <w:tcBorders>
              <w:top w:val="nil"/>
              <w:left w:val="nil"/>
              <w:bottom w:val="nil"/>
              <w:right w:val="nil"/>
            </w:tcBorders>
            <w:shd w:val="clear" w:color="000000" w:fill="D9E1F2"/>
            <w:noWrap/>
            <w:vAlign w:val="bottom"/>
            <w:hideMark/>
          </w:tcPr>
          <w:p w14:paraId="6E20D310"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 </w:t>
            </w:r>
          </w:p>
        </w:tc>
      </w:tr>
      <w:tr w:rsidR="00650369" w:rsidRPr="00650369" w14:paraId="3B7303AE" w14:textId="77777777" w:rsidTr="00852988">
        <w:trPr>
          <w:trHeight w:val="300"/>
        </w:trPr>
        <w:tc>
          <w:tcPr>
            <w:tcW w:w="4763" w:type="dxa"/>
            <w:tcBorders>
              <w:top w:val="nil"/>
              <w:left w:val="nil"/>
              <w:bottom w:val="nil"/>
              <w:right w:val="nil"/>
            </w:tcBorders>
            <w:shd w:val="clear" w:color="000000" w:fill="D9E1F2"/>
            <w:noWrap/>
            <w:vAlign w:val="bottom"/>
            <w:hideMark/>
          </w:tcPr>
          <w:p w14:paraId="553A1388" w14:textId="77777777" w:rsidR="00650369" w:rsidRPr="00650369" w:rsidRDefault="00650369" w:rsidP="00650369">
            <w:pPr>
              <w:spacing w:after="0" w:line="240" w:lineRule="auto"/>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 </w:t>
            </w:r>
          </w:p>
        </w:tc>
        <w:tc>
          <w:tcPr>
            <w:tcW w:w="712" w:type="dxa"/>
            <w:tcBorders>
              <w:top w:val="nil"/>
              <w:left w:val="nil"/>
              <w:bottom w:val="nil"/>
              <w:right w:val="nil"/>
            </w:tcBorders>
            <w:shd w:val="clear" w:color="000000" w:fill="D9E1F2"/>
            <w:noWrap/>
            <w:vAlign w:val="bottom"/>
            <w:hideMark/>
          </w:tcPr>
          <w:p w14:paraId="300C34FB" w14:textId="77777777" w:rsidR="00650369" w:rsidRPr="00650369" w:rsidRDefault="00650369" w:rsidP="00650369">
            <w:pPr>
              <w:spacing w:after="0" w:line="240" w:lineRule="auto"/>
              <w:jc w:val="right"/>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HIGH</w:t>
            </w:r>
          </w:p>
        </w:tc>
        <w:tc>
          <w:tcPr>
            <w:tcW w:w="1476" w:type="dxa"/>
            <w:tcBorders>
              <w:top w:val="nil"/>
              <w:left w:val="nil"/>
              <w:bottom w:val="nil"/>
              <w:right w:val="nil"/>
            </w:tcBorders>
            <w:shd w:val="clear" w:color="000000" w:fill="D9E1F2"/>
            <w:noWrap/>
            <w:vAlign w:val="bottom"/>
            <w:hideMark/>
          </w:tcPr>
          <w:p w14:paraId="5F593C3A"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$24,462.00</w:t>
            </w:r>
          </w:p>
        </w:tc>
        <w:tc>
          <w:tcPr>
            <w:tcW w:w="1017" w:type="dxa"/>
            <w:tcBorders>
              <w:top w:val="nil"/>
              <w:left w:val="nil"/>
              <w:bottom w:val="nil"/>
              <w:right w:val="nil"/>
            </w:tcBorders>
            <w:shd w:val="clear" w:color="000000" w:fill="D9E1F2"/>
            <w:noWrap/>
            <w:vAlign w:val="bottom"/>
            <w:hideMark/>
          </w:tcPr>
          <w:p w14:paraId="7D685C00"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 </w:t>
            </w:r>
          </w:p>
        </w:tc>
        <w:tc>
          <w:tcPr>
            <w:tcW w:w="1416" w:type="dxa"/>
            <w:tcBorders>
              <w:top w:val="nil"/>
              <w:left w:val="nil"/>
              <w:bottom w:val="nil"/>
              <w:right w:val="nil"/>
            </w:tcBorders>
            <w:shd w:val="clear" w:color="000000" w:fill="D9E1F2"/>
            <w:noWrap/>
            <w:vAlign w:val="bottom"/>
            <w:hideMark/>
          </w:tcPr>
          <w:p w14:paraId="279E7186"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 </w:t>
            </w:r>
          </w:p>
        </w:tc>
        <w:tc>
          <w:tcPr>
            <w:tcW w:w="1416" w:type="dxa"/>
            <w:tcBorders>
              <w:top w:val="nil"/>
              <w:left w:val="nil"/>
              <w:bottom w:val="nil"/>
              <w:right w:val="nil"/>
            </w:tcBorders>
            <w:shd w:val="clear" w:color="000000" w:fill="D9E1F2"/>
            <w:noWrap/>
            <w:vAlign w:val="bottom"/>
            <w:hideMark/>
          </w:tcPr>
          <w:p w14:paraId="0475EF89"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 </w:t>
            </w:r>
          </w:p>
        </w:tc>
      </w:tr>
      <w:tr w:rsidR="00650369" w:rsidRPr="00650369" w14:paraId="1AA38B6B" w14:textId="77777777" w:rsidTr="00852988">
        <w:trPr>
          <w:trHeight w:val="300"/>
        </w:trPr>
        <w:tc>
          <w:tcPr>
            <w:tcW w:w="4763" w:type="dxa"/>
            <w:tcBorders>
              <w:top w:val="nil"/>
              <w:left w:val="nil"/>
              <w:bottom w:val="nil"/>
              <w:right w:val="nil"/>
            </w:tcBorders>
            <w:shd w:val="clear" w:color="auto" w:fill="auto"/>
            <w:noWrap/>
            <w:vAlign w:val="bottom"/>
            <w:hideMark/>
          </w:tcPr>
          <w:p w14:paraId="46610ACB"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p>
        </w:tc>
        <w:tc>
          <w:tcPr>
            <w:tcW w:w="712" w:type="dxa"/>
            <w:tcBorders>
              <w:top w:val="nil"/>
              <w:left w:val="nil"/>
              <w:bottom w:val="nil"/>
              <w:right w:val="nil"/>
            </w:tcBorders>
            <w:shd w:val="clear" w:color="auto" w:fill="auto"/>
            <w:noWrap/>
            <w:vAlign w:val="bottom"/>
            <w:hideMark/>
          </w:tcPr>
          <w:p w14:paraId="13E7ECC2" w14:textId="77777777" w:rsidR="00650369" w:rsidRPr="00650369" w:rsidRDefault="00650369" w:rsidP="00650369">
            <w:pPr>
              <w:spacing w:after="0" w:line="240" w:lineRule="auto"/>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43728E3E" w14:textId="77777777" w:rsidR="00650369" w:rsidRPr="00650369" w:rsidRDefault="00650369" w:rsidP="00650369">
            <w:pPr>
              <w:spacing w:after="0" w:line="240" w:lineRule="auto"/>
              <w:jc w:val="right"/>
              <w:rPr>
                <w:rFonts w:ascii="Times New Roman" w:eastAsia="Times New Roman" w:hAnsi="Times New Roman" w:cs="Times New Roman"/>
                <w:sz w:val="20"/>
                <w:szCs w:val="20"/>
              </w:rPr>
            </w:pPr>
          </w:p>
        </w:tc>
        <w:tc>
          <w:tcPr>
            <w:tcW w:w="1017" w:type="dxa"/>
            <w:tcBorders>
              <w:top w:val="nil"/>
              <w:left w:val="nil"/>
              <w:bottom w:val="nil"/>
              <w:right w:val="nil"/>
            </w:tcBorders>
            <w:shd w:val="clear" w:color="auto" w:fill="auto"/>
            <w:noWrap/>
            <w:vAlign w:val="bottom"/>
            <w:hideMark/>
          </w:tcPr>
          <w:p w14:paraId="1CC7AA1B" w14:textId="77777777" w:rsidR="00650369" w:rsidRPr="00650369" w:rsidRDefault="00650369" w:rsidP="00650369">
            <w:pPr>
              <w:spacing w:after="0" w:line="240" w:lineRule="auto"/>
              <w:jc w:val="right"/>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32D58F86" w14:textId="77777777" w:rsidR="00650369" w:rsidRPr="00650369" w:rsidRDefault="00650369" w:rsidP="00650369">
            <w:pPr>
              <w:spacing w:after="0" w:line="240" w:lineRule="auto"/>
              <w:jc w:val="right"/>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45EFC69F" w14:textId="77777777" w:rsidR="00650369" w:rsidRPr="00650369" w:rsidRDefault="00650369" w:rsidP="00650369">
            <w:pPr>
              <w:spacing w:after="0" w:line="240" w:lineRule="auto"/>
              <w:jc w:val="right"/>
              <w:rPr>
                <w:rFonts w:ascii="Times New Roman" w:eastAsia="Times New Roman" w:hAnsi="Times New Roman" w:cs="Times New Roman"/>
                <w:sz w:val="20"/>
                <w:szCs w:val="20"/>
              </w:rPr>
            </w:pPr>
          </w:p>
        </w:tc>
      </w:tr>
      <w:tr w:rsidR="00650369" w:rsidRPr="00650369" w14:paraId="28268FBA" w14:textId="77777777" w:rsidTr="00852988">
        <w:trPr>
          <w:trHeight w:val="300"/>
        </w:trPr>
        <w:tc>
          <w:tcPr>
            <w:tcW w:w="4763" w:type="dxa"/>
            <w:tcBorders>
              <w:top w:val="nil"/>
              <w:left w:val="nil"/>
              <w:bottom w:val="nil"/>
              <w:right w:val="nil"/>
            </w:tcBorders>
            <w:shd w:val="clear" w:color="000000" w:fill="DDEBF7"/>
            <w:noWrap/>
            <w:vAlign w:val="bottom"/>
            <w:hideMark/>
          </w:tcPr>
          <w:p w14:paraId="0F28508E" w14:textId="77777777" w:rsidR="00650369" w:rsidRPr="00650369" w:rsidRDefault="00650369" w:rsidP="00650369">
            <w:pPr>
              <w:spacing w:after="0" w:line="240" w:lineRule="auto"/>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Software + Implementation</w:t>
            </w:r>
          </w:p>
        </w:tc>
        <w:tc>
          <w:tcPr>
            <w:tcW w:w="712" w:type="dxa"/>
            <w:tcBorders>
              <w:top w:val="nil"/>
              <w:left w:val="nil"/>
              <w:bottom w:val="nil"/>
              <w:right w:val="nil"/>
            </w:tcBorders>
            <w:shd w:val="clear" w:color="000000" w:fill="DDEBF7"/>
            <w:noWrap/>
            <w:vAlign w:val="bottom"/>
            <w:hideMark/>
          </w:tcPr>
          <w:p w14:paraId="18A71268" w14:textId="77777777" w:rsidR="00650369" w:rsidRPr="00650369" w:rsidRDefault="00650369" w:rsidP="00650369">
            <w:pPr>
              <w:spacing w:after="0" w:line="240" w:lineRule="auto"/>
              <w:jc w:val="right"/>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LOW</w:t>
            </w:r>
          </w:p>
        </w:tc>
        <w:tc>
          <w:tcPr>
            <w:tcW w:w="1476" w:type="dxa"/>
            <w:tcBorders>
              <w:top w:val="nil"/>
              <w:left w:val="nil"/>
              <w:bottom w:val="nil"/>
              <w:right w:val="nil"/>
            </w:tcBorders>
            <w:shd w:val="clear" w:color="000000" w:fill="DDEBF7"/>
            <w:noWrap/>
            <w:vAlign w:val="bottom"/>
            <w:hideMark/>
          </w:tcPr>
          <w:p w14:paraId="5C79E9CF" w14:textId="77777777" w:rsidR="00650369" w:rsidRPr="00650369" w:rsidRDefault="00650369" w:rsidP="00650369">
            <w:pPr>
              <w:spacing w:after="0" w:line="240" w:lineRule="auto"/>
              <w:jc w:val="right"/>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$32,824.75</w:t>
            </w:r>
          </w:p>
        </w:tc>
        <w:tc>
          <w:tcPr>
            <w:tcW w:w="1017" w:type="dxa"/>
            <w:tcBorders>
              <w:top w:val="nil"/>
              <w:left w:val="nil"/>
              <w:bottom w:val="nil"/>
              <w:right w:val="nil"/>
            </w:tcBorders>
            <w:shd w:val="clear" w:color="000000" w:fill="DDEBF7"/>
            <w:noWrap/>
            <w:vAlign w:val="bottom"/>
            <w:hideMark/>
          </w:tcPr>
          <w:p w14:paraId="4C0B95B9"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 </w:t>
            </w:r>
          </w:p>
        </w:tc>
        <w:tc>
          <w:tcPr>
            <w:tcW w:w="1416" w:type="dxa"/>
            <w:tcBorders>
              <w:top w:val="nil"/>
              <w:left w:val="nil"/>
              <w:bottom w:val="nil"/>
              <w:right w:val="nil"/>
            </w:tcBorders>
            <w:shd w:val="clear" w:color="000000" w:fill="DDEBF7"/>
            <w:noWrap/>
            <w:vAlign w:val="bottom"/>
            <w:hideMark/>
          </w:tcPr>
          <w:p w14:paraId="737BA6C8"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 </w:t>
            </w:r>
          </w:p>
        </w:tc>
        <w:tc>
          <w:tcPr>
            <w:tcW w:w="1416" w:type="dxa"/>
            <w:tcBorders>
              <w:top w:val="nil"/>
              <w:left w:val="nil"/>
              <w:bottom w:val="nil"/>
              <w:right w:val="nil"/>
            </w:tcBorders>
            <w:shd w:val="clear" w:color="000000" w:fill="DDEBF7"/>
            <w:noWrap/>
            <w:vAlign w:val="bottom"/>
            <w:hideMark/>
          </w:tcPr>
          <w:p w14:paraId="69BA38EB"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 </w:t>
            </w:r>
          </w:p>
        </w:tc>
      </w:tr>
      <w:tr w:rsidR="00650369" w:rsidRPr="00650369" w14:paraId="6450F512" w14:textId="77777777" w:rsidTr="00852988">
        <w:trPr>
          <w:trHeight w:val="300"/>
        </w:trPr>
        <w:tc>
          <w:tcPr>
            <w:tcW w:w="4763" w:type="dxa"/>
            <w:tcBorders>
              <w:top w:val="nil"/>
              <w:left w:val="nil"/>
              <w:bottom w:val="nil"/>
              <w:right w:val="nil"/>
            </w:tcBorders>
            <w:shd w:val="clear" w:color="000000" w:fill="DDEBF7"/>
            <w:noWrap/>
            <w:vAlign w:val="bottom"/>
            <w:hideMark/>
          </w:tcPr>
          <w:p w14:paraId="6A648BD0" w14:textId="77777777" w:rsidR="00650369" w:rsidRPr="00650369" w:rsidRDefault="00650369" w:rsidP="00650369">
            <w:pPr>
              <w:spacing w:after="0" w:line="240" w:lineRule="auto"/>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 </w:t>
            </w:r>
          </w:p>
        </w:tc>
        <w:tc>
          <w:tcPr>
            <w:tcW w:w="712" w:type="dxa"/>
            <w:tcBorders>
              <w:top w:val="nil"/>
              <w:left w:val="nil"/>
              <w:bottom w:val="nil"/>
              <w:right w:val="nil"/>
            </w:tcBorders>
            <w:shd w:val="clear" w:color="000000" w:fill="DDEBF7"/>
            <w:noWrap/>
            <w:vAlign w:val="bottom"/>
            <w:hideMark/>
          </w:tcPr>
          <w:p w14:paraId="2E54A213" w14:textId="77777777" w:rsidR="00650369" w:rsidRPr="00650369" w:rsidRDefault="00650369" w:rsidP="00650369">
            <w:pPr>
              <w:spacing w:after="0" w:line="240" w:lineRule="auto"/>
              <w:jc w:val="right"/>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HIGH</w:t>
            </w:r>
          </w:p>
        </w:tc>
        <w:tc>
          <w:tcPr>
            <w:tcW w:w="1476" w:type="dxa"/>
            <w:tcBorders>
              <w:top w:val="nil"/>
              <w:left w:val="nil"/>
              <w:bottom w:val="nil"/>
              <w:right w:val="nil"/>
            </w:tcBorders>
            <w:shd w:val="clear" w:color="000000" w:fill="DDEBF7"/>
            <w:noWrap/>
            <w:vAlign w:val="bottom"/>
            <w:hideMark/>
          </w:tcPr>
          <w:p w14:paraId="7FDA81E0" w14:textId="77777777" w:rsidR="00650369" w:rsidRPr="00650369" w:rsidRDefault="00650369" w:rsidP="00650369">
            <w:pPr>
              <w:spacing w:after="0" w:line="240" w:lineRule="auto"/>
              <w:jc w:val="right"/>
              <w:rPr>
                <w:rFonts w:ascii="Calibri Light" w:eastAsia="Times New Roman" w:hAnsi="Calibri Light" w:cs="Times New Roman"/>
                <w:b/>
                <w:bCs/>
                <w:color w:val="000000"/>
                <w:sz w:val="22"/>
                <w:szCs w:val="22"/>
              </w:rPr>
            </w:pPr>
            <w:r w:rsidRPr="00650369">
              <w:rPr>
                <w:rFonts w:ascii="Calibri Light" w:eastAsia="Times New Roman" w:hAnsi="Calibri Light" w:cs="Times New Roman"/>
                <w:b/>
                <w:bCs/>
                <w:color w:val="000000"/>
                <w:sz w:val="22"/>
                <w:szCs w:val="22"/>
              </w:rPr>
              <w:t>$37,921.00</w:t>
            </w:r>
          </w:p>
        </w:tc>
        <w:tc>
          <w:tcPr>
            <w:tcW w:w="1017" w:type="dxa"/>
            <w:tcBorders>
              <w:top w:val="nil"/>
              <w:left w:val="nil"/>
              <w:bottom w:val="nil"/>
              <w:right w:val="nil"/>
            </w:tcBorders>
            <w:shd w:val="clear" w:color="000000" w:fill="DDEBF7"/>
            <w:noWrap/>
            <w:vAlign w:val="bottom"/>
            <w:hideMark/>
          </w:tcPr>
          <w:p w14:paraId="7CB55972"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 </w:t>
            </w:r>
          </w:p>
        </w:tc>
        <w:tc>
          <w:tcPr>
            <w:tcW w:w="1416" w:type="dxa"/>
            <w:tcBorders>
              <w:top w:val="nil"/>
              <w:left w:val="nil"/>
              <w:bottom w:val="nil"/>
              <w:right w:val="nil"/>
            </w:tcBorders>
            <w:shd w:val="clear" w:color="000000" w:fill="DDEBF7"/>
            <w:noWrap/>
            <w:vAlign w:val="bottom"/>
            <w:hideMark/>
          </w:tcPr>
          <w:p w14:paraId="543559FB"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 </w:t>
            </w:r>
          </w:p>
        </w:tc>
        <w:tc>
          <w:tcPr>
            <w:tcW w:w="1416" w:type="dxa"/>
            <w:tcBorders>
              <w:top w:val="nil"/>
              <w:left w:val="nil"/>
              <w:bottom w:val="nil"/>
              <w:right w:val="nil"/>
            </w:tcBorders>
            <w:shd w:val="clear" w:color="000000" w:fill="DDEBF7"/>
            <w:noWrap/>
            <w:vAlign w:val="bottom"/>
            <w:hideMark/>
          </w:tcPr>
          <w:p w14:paraId="1DC9DDDC" w14:textId="77777777" w:rsidR="00650369" w:rsidRPr="00650369" w:rsidRDefault="00650369" w:rsidP="00650369">
            <w:pPr>
              <w:spacing w:after="0" w:line="240" w:lineRule="auto"/>
              <w:jc w:val="right"/>
              <w:rPr>
                <w:rFonts w:ascii="Calibri Light" w:eastAsia="Times New Roman" w:hAnsi="Calibri Light" w:cs="Times New Roman"/>
                <w:color w:val="000000"/>
                <w:sz w:val="22"/>
                <w:szCs w:val="22"/>
              </w:rPr>
            </w:pPr>
            <w:r w:rsidRPr="00650369">
              <w:rPr>
                <w:rFonts w:ascii="Calibri Light" w:eastAsia="Times New Roman" w:hAnsi="Calibri Light" w:cs="Times New Roman"/>
                <w:color w:val="000000"/>
                <w:sz w:val="22"/>
                <w:szCs w:val="22"/>
              </w:rPr>
              <w:t> </w:t>
            </w:r>
          </w:p>
        </w:tc>
      </w:tr>
    </w:tbl>
    <w:p w14:paraId="6C366739" w14:textId="77777777" w:rsidR="00650369" w:rsidRPr="00650369" w:rsidRDefault="00650369" w:rsidP="00650369">
      <w:pPr>
        <w:spacing w:before="200" w:after="200"/>
        <w:rPr>
          <w:b/>
        </w:rPr>
      </w:pPr>
    </w:p>
    <w:p w14:paraId="30EFBECB" w14:textId="77777777" w:rsidR="00836396" w:rsidRDefault="00810E49" w:rsidP="00D204C9">
      <w:pPr>
        <w:pStyle w:val="Heading2"/>
      </w:pPr>
      <w:bookmarkStart w:id="16" w:name="_Toc399086157"/>
      <w:r>
        <w:t xml:space="preserve">OPTION 2 | </w:t>
      </w:r>
      <w:r w:rsidR="00650369">
        <w:t>FIELDAWARE</w:t>
      </w:r>
      <w:bookmarkEnd w:id="16"/>
    </w:p>
    <w:p w14:paraId="4CF9A3D5" w14:textId="2B9576B7" w:rsidR="00D204C9" w:rsidRDefault="00836396" w:rsidP="00836396">
      <w:r>
        <w:t xml:space="preserve">Field Aware is a commercially available solution used by many dispatch services industries. While not specifically designed for the tree services industry, it does mirror many of the day to day operations used by staff. </w:t>
      </w:r>
      <w:r w:rsidR="00650369">
        <w:t xml:space="preserve"> </w:t>
      </w:r>
    </w:p>
    <w:p w14:paraId="13C67144" w14:textId="7733E369" w:rsidR="00836396" w:rsidRPr="00836396" w:rsidRDefault="00836396" w:rsidP="00836396">
      <w:r w:rsidRPr="00836396">
        <w:t>Companies with 10 to 10,000 technicians can increase profitability, generate more revenue, simplify processes and reduce customer churn with Field</w:t>
      </w:r>
      <w:r>
        <w:t xml:space="preserve"> </w:t>
      </w:r>
      <w:r w:rsidRPr="00836396">
        <w:t xml:space="preserve">Aware. </w:t>
      </w:r>
      <w:r>
        <w:t>M</w:t>
      </w:r>
      <w:r w:rsidRPr="00836396">
        <w:t>ultiple licensing options (as well as a leasing program) designed to meet the unique needs of companies of all sizes.</w:t>
      </w:r>
    </w:p>
    <w:p w14:paraId="48810B25" w14:textId="0B6046E4" w:rsidR="001E38A7" w:rsidRDefault="001E38A7" w:rsidP="00806C4B">
      <w:pPr>
        <w:rPr>
          <w:b/>
        </w:rPr>
      </w:pPr>
    </w:p>
    <w:p w14:paraId="7B6C16AA" w14:textId="77777777" w:rsidR="00806C4B" w:rsidRDefault="00806C4B" w:rsidP="00806C4B">
      <w:pPr>
        <w:rPr>
          <w:b/>
        </w:rPr>
      </w:pPr>
      <w:r>
        <w:rPr>
          <w:b/>
        </w:rPr>
        <w:t xml:space="preserve">Ariam Consulting </w:t>
      </w:r>
      <w:r w:rsidRPr="000E664D">
        <w:rPr>
          <w:b/>
        </w:rPr>
        <w:t>Evaluation</w:t>
      </w:r>
    </w:p>
    <w:p w14:paraId="6843D603" w14:textId="3F1529FC" w:rsidR="00806C4B" w:rsidRDefault="00836396" w:rsidP="00806C4B">
      <w:pPr>
        <w:pStyle w:val="ListParagraph"/>
        <w:numPr>
          <w:ilvl w:val="0"/>
          <w:numId w:val="29"/>
        </w:numPr>
      </w:pPr>
      <w:r>
        <w:t>Professional firm with a lot of documentation for their product</w:t>
      </w:r>
    </w:p>
    <w:p w14:paraId="7BF37F8C" w14:textId="09F93523" w:rsidR="00806C4B" w:rsidRDefault="00836396" w:rsidP="00806C4B">
      <w:pPr>
        <w:pStyle w:val="ListParagraph"/>
        <w:numPr>
          <w:ilvl w:val="0"/>
          <w:numId w:val="29"/>
        </w:numPr>
      </w:pPr>
      <w:r>
        <w:t>A little non responsive for follow up phone calls</w:t>
      </w:r>
    </w:p>
    <w:p w14:paraId="0D761E44" w14:textId="77777777" w:rsidR="00806C4B" w:rsidRPr="00806C4B" w:rsidRDefault="00806C4B" w:rsidP="00806C4B">
      <w:pPr>
        <w:rPr>
          <w:b/>
        </w:rPr>
      </w:pPr>
      <w:r w:rsidRPr="00806C4B">
        <w:rPr>
          <w:b/>
        </w:rPr>
        <w:t>Pros</w:t>
      </w:r>
      <w:r>
        <w:rPr>
          <w:b/>
        </w:rPr>
        <w:t xml:space="preserve"> (In Synch with Objectives)</w:t>
      </w:r>
    </w:p>
    <w:p w14:paraId="0773BCC5" w14:textId="63D872DF" w:rsidR="00806C4B" w:rsidRDefault="00836396" w:rsidP="00806C4B">
      <w:pPr>
        <w:pStyle w:val="ListParagraph"/>
        <w:numPr>
          <w:ilvl w:val="0"/>
          <w:numId w:val="30"/>
        </w:numPr>
      </w:pPr>
      <w:r>
        <w:t>Offered a majority of features that met Commercial Tree’s requirements</w:t>
      </w:r>
    </w:p>
    <w:p w14:paraId="39872007" w14:textId="343C7373" w:rsidR="00806C4B" w:rsidRDefault="00836396" w:rsidP="00806C4B">
      <w:pPr>
        <w:pStyle w:val="ListParagraph"/>
        <w:numPr>
          <w:ilvl w:val="0"/>
          <w:numId w:val="30"/>
        </w:numPr>
      </w:pPr>
      <w:r>
        <w:t>Implementation period would be considerably lower</w:t>
      </w:r>
    </w:p>
    <w:p w14:paraId="4F183690" w14:textId="77777777" w:rsidR="00806C4B" w:rsidRDefault="00806C4B" w:rsidP="00806C4B">
      <w:pPr>
        <w:rPr>
          <w:b/>
        </w:rPr>
      </w:pPr>
      <w:r w:rsidRPr="00806C4B">
        <w:rPr>
          <w:b/>
        </w:rPr>
        <w:t>Cons (Out of Synch)</w:t>
      </w:r>
    </w:p>
    <w:p w14:paraId="251D89BA" w14:textId="77F8046E" w:rsidR="006659CA" w:rsidRPr="00F01781" w:rsidRDefault="00836396" w:rsidP="006659CA">
      <w:pPr>
        <w:pStyle w:val="ListParagraph"/>
        <w:numPr>
          <w:ilvl w:val="0"/>
          <w:numId w:val="33"/>
        </w:numPr>
        <w:rPr>
          <w:b/>
        </w:rPr>
      </w:pPr>
      <w:r>
        <w:t>Does not offer customization; would require Commercial tree to change systems</w:t>
      </w:r>
    </w:p>
    <w:p w14:paraId="50CC8B65" w14:textId="6E381EA5" w:rsidR="00F01781" w:rsidRPr="006659CA" w:rsidRDefault="00836396" w:rsidP="006659CA">
      <w:pPr>
        <w:pStyle w:val="ListParagraph"/>
        <w:numPr>
          <w:ilvl w:val="0"/>
          <w:numId w:val="33"/>
        </w:numPr>
        <w:rPr>
          <w:b/>
        </w:rPr>
      </w:pPr>
      <w:r>
        <w:t>Subscription pricing considerably more expensive than custom solution</w:t>
      </w:r>
    </w:p>
    <w:p w14:paraId="1FD5C7C8" w14:textId="59B5E145" w:rsidR="00806C4B" w:rsidRPr="000E664D" w:rsidRDefault="00806C4B" w:rsidP="00BE3368">
      <w:pPr>
        <w:rPr>
          <w:b/>
        </w:rPr>
      </w:pPr>
    </w:p>
    <w:tbl>
      <w:tblPr>
        <w:tblW w:w="5000" w:type="pct"/>
        <w:tblLook w:val="04A0" w:firstRow="1" w:lastRow="0" w:firstColumn="1" w:lastColumn="0" w:noHBand="0" w:noVBand="1"/>
      </w:tblPr>
      <w:tblGrid>
        <w:gridCol w:w="4517"/>
        <w:gridCol w:w="791"/>
        <w:gridCol w:w="1396"/>
        <w:gridCol w:w="1396"/>
        <w:gridCol w:w="1340"/>
        <w:gridCol w:w="1360"/>
      </w:tblGrid>
      <w:tr w:rsidR="00836396" w:rsidRPr="00836396" w14:paraId="3DCCEC12" w14:textId="77777777" w:rsidTr="00836396">
        <w:trPr>
          <w:trHeight w:val="300"/>
        </w:trPr>
        <w:tc>
          <w:tcPr>
            <w:tcW w:w="2093" w:type="pct"/>
            <w:tcBorders>
              <w:top w:val="nil"/>
              <w:left w:val="nil"/>
              <w:bottom w:val="nil"/>
              <w:right w:val="nil"/>
            </w:tcBorders>
            <w:shd w:val="clear" w:color="auto" w:fill="auto"/>
            <w:noWrap/>
            <w:vAlign w:val="bottom"/>
            <w:hideMark/>
          </w:tcPr>
          <w:p w14:paraId="02E66200" w14:textId="77777777" w:rsidR="00836396" w:rsidRPr="00836396" w:rsidRDefault="00836396" w:rsidP="00836396">
            <w:pPr>
              <w:spacing w:after="0" w:line="240" w:lineRule="auto"/>
              <w:rPr>
                <w:rFonts w:ascii="Tahoma" w:eastAsia="Times New Roman" w:hAnsi="Tahoma" w:cs="Tahoma"/>
                <w:b/>
                <w:bCs/>
                <w:color w:val="000000"/>
                <w:sz w:val="20"/>
                <w:szCs w:val="20"/>
              </w:rPr>
            </w:pPr>
            <w:r w:rsidRPr="00836396">
              <w:rPr>
                <w:rFonts w:ascii="Tahoma" w:eastAsia="Times New Roman" w:hAnsi="Tahoma" w:cs="Tahoma"/>
                <w:b/>
                <w:bCs/>
                <w:color w:val="000000"/>
                <w:sz w:val="20"/>
                <w:szCs w:val="20"/>
              </w:rPr>
              <w:t xml:space="preserve">Initial Investment </w:t>
            </w:r>
          </w:p>
        </w:tc>
        <w:tc>
          <w:tcPr>
            <w:tcW w:w="368" w:type="pct"/>
            <w:tcBorders>
              <w:top w:val="nil"/>
              <w:left w:val="nil"/>
              <w:bottom w:val="nil"/>
              <w:right w:val="nil"/>
            </w:tcBorders>
            <w:shd w:val="clear" w:color="auto" w:fill="auto"/>
            <w:noWrap/>
            <w:vAlign w:val="bottom"/>
            <w:hideMark/>
          </w:tcPr>
          <w:p w14:paraId="5B4A58CA" w14:textId="77777777" w:rsidR="00836396" w:rsidRPr="00836396" w:rsidRDefault="00836396" w:rsidP="00836396">
            <w:pPr>
              <w:spacing w:after="0" w:line="240" w:lineRule="auto"/>
              <w:rPr>
                <w:rFonts w:ascii="Tahoma" w:eastAsia="Times New Roman" w:hAnsi="Tahoma" w:cs="Tahoma"/>
                <w:b/>
                <w:bCs/>
                <w:color w:val="000000"/>
                <w:sz w:val="20"/>
                <w:szCs w:val="20"/>
              </w:rPr>
            </w:pPr>
          </w:p>
        </w:tc>
        <w:tc>
          <w:tcPr>
            <w:tcW w:w="648" w:type="pct"/>
            <w:tcBorders>
              <w:top w:val="nil"/>
              <w:left w:val="nil"/>
              <w:bottom w:val="nil"/>
              <w:right w:val="nil"/>
            </w:tcBorders>
            <w:shd w:val="clear" w:color="auto" w:fill="auto"/>
            <w:noWrap/>
            <w:vAlign w:val="bottom"/>
            <w:hideMark/>
          </w:tcPr>
          <w:p w14:paraId="4E3D1F77" w14:textId="77777777" w:rsidR="00836396" w:rsidRPr="00836396" w:rsidRDefault="00836396" w:rsidP="00836396">
            <w:pPr>
              <w:spacing w:after="0" w:line="240" w:lineRule="auto"/>
              <w:rPr>
                <w:rFonts w:ascii="Times New Roman" w:eastAsia="Times New Roman" w:hAnsi="Times New Roman" w:cs="Times New Roman"/>
                <w:sz w:val="20"/>
                <w:szCs w:val="20"/>
              </w:rPr>
            </w:pPr>
          </w:p>
        </w:tc>
        <w:tc>
          <w:tcPr>
            <w:tcW w:w="648" w:type="pct"/>
            <w:tcBorders>
              <w:top w:val="nil"/>
              <w:left w:val="nil"/>
              <w:bottom w:val="nil"/>
              <w:right w:val="nil"/>
            </w:tcBorders>
            <w:shd w:val="clear" w:color="auto" w:fill="auto"/>
            <w:noWrap/>
            <w:vAlign w:val="bottom"/>
            <w:hideMark/>
          </w:tcPr>
          <w:p w14:paraId="19ED0029" w14:textId="77777777" w:rsidR="00836396" w:rsidRPr="00836396" w:rsidRDefault="00836396" w:rsidP="00836396">
            <w:pPr>
              <w:spacing w:after="0" w:line="240" w:lineRule="auto"/>
              <w:rPr>
                <w:rFonts w:ascii="Times New Roman" w:eastAsia="Times New Roman" w:hAnsi="Times New Roman" w:cs="Times New Roman"/>
                <w:sz w:val="20"/>
                <w:szCs w:val="20"/>
              </w:rPr>
            </w:pPr>
          </w:p>
        </w:tc>
        <w:tc>
          <w:tcPr>
            <w:tcW w:w="622" w:type="pct"/>
            <w:tcBorders>
              <w:top w:val="nil"/>
              <w:left w:val="nil"/>
              <w:bottom w:val="nil"/>
              <w:right w:val="nil"/>
            </w:tcBorders>
            <w:shd w:val="clear" w:color="auto" w:fill="auto"/>
            <w:noWrap/>
            <w:vAlign w:val="bottom"/>
            <w:hideMark/>
          </w:tcPr>
          <w:p w14:paraId="342BD5E6" w14:textId="77777777" w:rsidR="00836396" w:rsidRPr="00836396" w:rsidRDefault="00836396" w:rsidP="00836396">
            <w:pPr>
              <w:spacing w:after="0" w:line="240" w:lineRule="auto"/>
              <w:rPr>
                <w:rFonts w:ascii="Times New Roman" w:eastAsia="Times New Roman" w:hAnsi="Times New Roman" w:cs="Times New Roman"/>
                <w:sz w:val="20"/>
                <w:szCs w:val="20"/>
              </w:rPr>
            </w:pPr>
          </w:p>
        </w:tc>
        <w:tc>
          <w:tcPr>
            <w:tcW w:w="622" w:type="pct"/>
            <w:tcBorders>
              <w:top w:val="nil"/>
              <w:left w:val="nil"/>
              <w:bottom w:val="nil"/>
              <w:right w:val="nil"/>
            </w:tcBorders>
            <w:shd w:val="clear" w:color="auto" w:fill="auto"/>
            <w:noWrap/>
            <w:vAlign w:val="bottom"/>
            <w:hideMark/>
          </w:tcPr>
          <w:p w14:paraId="10B9AA74" w14:textId="77777777" w:rsidR="00836396" w:rsidRPr="00836396" w:rsidRDefault="00836396" w:rsidP="00836396">
            <w:pPr>
              <w:spacing w:after="0" w:line="240" w:lineRule="auto"/>
              <w:rPr>
                <w:rFonts w:ascii="Times New Roman" w:eastAsia="Times New Roman" w:hAnsi="Times New Roman" w:cs="Times New Roman"/>
                <w:sz w:val="20"/>
                <w:szCs w:val="20"/>
              </w:rPr>
            </w:pPr>
          </w:p>
        </w:tc>
      </w:tr>
      <w:tr w:rsidR="00836396" w:rsidRPr="00836396" w14:paraId="5840B61C" w14:textId="77777777" w:rsidTr="00836396">
        <w:trPr>
          <w:trHeight w:val="900"/>
        </w:trPr>
        <w:tc>
          <w:tcPr>
            <w:tcW w:w="2093" w:type="pct"/>
            <w:tcBorders>
              <w:top w:val="nil"/>
              <w:left w:val="nil"/>
              <w:bottom w:val="nil"/>
              <w:right w:val="nil"/>
            </w:tcBorders>
            <w:shd w:val="clear" w:color="000000" w:fill="5B9BD5"/>
            <w:noWrap/>
            <w:hideMark/>
          </w:tcPr>
          <w:p w14:paraId="798956C3" w14:textId="77777777" w:rsidR="00836396" w:rsidRPr="00836396" w:rsidRDefault="00836396" w:rsidP="00836396">
            <w:pPr>
              <w:spacing w:after="0" w:line="240" w:lineRule="auto"/>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Software</w:t>
            </w:r>
          </w:p>
        </w:tc>
        <w:tc>
          <w:tcPr>
            <w:tcW w:w="368" w:type="pct"/>
            <w:tcBorders>
              <w:top w:val="nil"/>
              <w:left w:val="nil"/>
              <w:bottom w:val="nil"/>
              <w:right w:val="nil"/>
            </w:tcBorders>
            <w:shd w:val="clear" w:color="000000" w:fill="5B9BD5"/>
            <w:hideMark/>
          </w:tcPr>
          <w:p w14:paraId="24D26A15" w14:textId="77777777" w:rsidR="00836396" w:rsidRPr="00836396" w:rsidRDefault="00836396" w:rsidP="00836396">
            <w:pPr>
              <w:spacing w:after="0" w:line="240" w:lineRule="auto"/>
              <w:jc w:val="right"/>
              <w:rPr>
                <w:rFonts w:ascii="Calibri Light" w:eastAsia="Times New Roman" w:hAnsi="Calibri Light" w:cs="Times New Roman"/>
                <w:b/>
                <w:bCs/>
                <w:color w:val="000000"/>
                <w:sz w:val="22"/>
                <w:szCs w:val="22"/>
              </w:rPr>
            </w:pPr>
            <w:r w:rsidRPr="00836396">
              <w:rPr>
                <w:rFonts w:ascii="Calibri Light" w:eastAsia="Times New Roman" w:hAnsi="Calibri Light" w:cs="Times New Roman"/>
                <w:b/>
                <w:bCs/>
                <w:color w:val="000000"/>
                <w:sz w:val="22"/>
                <w:szCs w:val="22"/>
              </w:rPr>
              <w:t># of Users</w:t>
            </w:r>
          </w:p>
        </w:tc>
        <w:tc>
          <w:tcPr>
            <w:tcW w:w="648" w:type="pct"/>
            <w:tcBorders>
              <w:top w:val="nil"/>
              <w:left w:val="nil"/>
              <w:bottom w:val="nil"/>
              <w:right w:val="nil"/>
            </w:tcBorders>
            <w:shd w:val="clear" w:color="000000" w:fill="5B9BD5"/>
            <w:hideMark/>
          </w:tcPr>
          <w:p w14:paraId="373C6931" w14:textId="77777777" w:rsidR="00836396" w:rsidRPr="00836396" w:rsidRDefault="00836396" w:rsidP="00836396">
            <w:pPr>
              <w:spacing w:after="0" w:line="240" w:lineRule="auto"/>
              <w:jc w:val="right"/>
              <w:rPr>
                <w:rFonts w:ascii="Calibri Light" w:eastAsia="Times New Roman" w:hAnsi="Calibri Light" w:cs="Times New Roman"/>
                <w:b/>
                <w:bCs/>
                <w:color w:val="000000"/>
                <w:sz w:val="22"/>
                <w:szCs w:val="22"/>
              </w:rPr>
            </w:pPr>
            <w:r w:rsidRPr="00836396">
              <w:rPr>
                <w:rFonts w:ascii="Calibri Light" w:eastAsia="Times New Roman" w:hAnsi="Calibri Light" w:cs="Times New Roman"/>
                <w:b/>
                <w:bCs/>
                <w:color w:val="000000"/>
                <w:sz w:val="22"/>
                <w:szCs w:val="22"/>
              </w:rPr>
              <w:t>Yearly Amount</w:t>
            </w:r>
          </w:p>
        </w:tc>
        <w:tc>
          <w:tcPr>
            <w:tcW w:w="648" w:type="pct"/>
            <w:tcBorders>
              <w:top w:val="nil"/>
              <w:left w:val="nil"/>
              <w:bottom w:val="nil"/>
              <w:right w:val="nil"/>
            </w:tcBorders>
            <w:shd w:val="clear" w:color="000000" w:fill="5B9BD5"/>
            <w:hideMark/>
          </w:tcPr>
          <w:p w14:paraId="239C542B" w14:textId="77777777" w:rsidR="00836396" w:rsidRPr="00836396" w:rsidRDefault="00836396" w:rsidP="00836396">
            <w:pPr>
              <w:spacing w:after="0" w:line="240" w:lineRule="auto"/>
              <w:jc w:val="right"/>
              <w:rPr>
                <w:rFonts w:ascii="Calibri Light" w:eastAsia="Times New Roman" w:hAnsi="Calibri Light" w:cs="Times New Roman"/>
                <w:b/>
                <w:bCs/>
                <w:color w:val="000000"/>
                <w:sz w:val="22"/>
                <w:szCs w:val="22"/>
              </w:rPr>
            </w:pPr>
            <w:r w:rsidRPr="00836396">
              <w:rPr>
                <w:rFonts w:ascii="Calibri Light" w:eastAsia="Times New Roman" w:hAnsi="Calibri Light" w:cs="Times New Roman"/>
                <w:b/>
                <w:bCs/>
                <w:color w:val="000000"/>
                <w:sz w:val="22"/>
                <w:szCs w:val="22"/>
              </w:rPr>
              <w:t>Monthly Subscription Cost</w:t>
            </w:r>
          </w:p>
        </w:tc>
        <w:tc>
          <w:tcPr>
            <w:tcW w:w="622" w:type="pct"/>
            <w:tcBorders>
              <w:top w:val="nil"/>
              <w:left w:val="nil"/>
              <w:bottom w:val="nil"/>
              <w:right w:val="nil"/>
            </w:tcBorders>
            <w:shd w:val="clear" w:color="000000" w:fill="5B9BD5"/>
            <w:hideMark/>
          </w:tcPr>
          <w:p w14:paraId="3F55C785" w14:textId="77777777" w:rsidR="00836396" w:rsidRPr="00836396" w:rsidRDefault="00836396" w:rsidP="00836396">
            <w:pPr>
              <w:spacing w:after="0" w:line="240" w:lineRule="auto"/>
              <w:jc w:val="right"/>
              <w:rPr>
                <w:rFonts w:ascii="Calibri Light" w:eastAsia="Times New Roman" w:hAnsi="Calibri Light" w:cs="Times New Roman"/>
                <w:b/>
                <w:bCs/>
                <w:color w:val="000000"/>
                <w:sz w:val="22"/>
                <w:szCs w:val="22"/>
              </w:rPr>
            </w:pPr>
            <w:r w:rsidRPr="00836396">
              <w:rPr>
                <w:rFonts w:ascii="Calibri Light" w:eastAsia="Times New Roman" w:hAnsi="Calibri Light" w:cs="Times New Roman"/>
                <w:b/>
                <w:bCs/>
                <w:color w:val="000000"/>
                <w:sz w:val="22"/>
                <w:szCs w:val="22"/>
              </w:rPr>
              <w:t>Annual Costs (Recurring)</w:t>
            </w:r>
          </w:p>
        </w:tc>
        <w:tc>
          <w:tcPr>
            <w:tcW w:w="622" w:type="pct"/>
            <w:tcBorders>
              <w:top w:val="nil"/>
              <w:left w:val="nil"/>
              <w:bottom w:val="nil"/>
              <w:right w:val="nil"/>
            </w:tcBorders>
            <w:shd w:val="clear" w:color="000000" w:fill="5B9BD5"/>
            <w:hideMark/>
          </w:tcPr>
          <w:p w14:paraId="58D4013F" w14:textId="77777777" w:rsidR="00836396" w:rsidRPr="00836396" w:rsidRDefault="00836396" w:rsidP="00836396">
            <w:pPr>
              <w:spacing w:after="0" w:line="240" w:lineRule="auto"/>
              <w:jc w:val="right"/>
              <w:rPr>
                <w:rFonts w:ascii="Calibri Light" w:eastAsia="Times New Roman" w:hAnsi="Calibri Light" w:cs="Times New Roman"/>
                <w:b/>
                <w:bCs/>
                <w:color w:val="000000"/>
                <w:sz w:val="22"/>
                <w:szCs w:val="22"/>
              </w:rPr>
            </w:pPr>
            <w:r w:rsidRPr="00836396">
              <w:rPr>
                <w:rFonts w:ascii="Calibri Light" w:eastAsia="Times New Roman" w:hAnsi="Calibri Light" w:cs="Times New Roman"/>
                <w:b/>
                <w:bCs/>
                <w:color w:val="000000"/>
                <w:sz w:val="22"/>
                <w:szCs w:val="22"/>
              </w:rPr>
              <w:t xml:space="preserve">First Year </w:t>
            </w:r>
          </w:p>
        </w:tc>
      </w:tr>
      <w:tr w:rsidR="00836396" w:rsidRPr="00836396" w14:paraId="01375F12" w14:textId="77777777" w:rsidTr="00836396">
        <w:trPr>
          <w:trHeight w:val="255"/>
        </w:trPr>
        <w:tc>
          <w:tcPr>
            <w:tcW w:w="2093" w:type="pct"/>
            <w:tcBorders>
              <w:top w:val="nil"/>
              <w:left w:val="nil"/>
              <w:bottom w:val="nil"/>
              <w:right w:val="nil"/>
            </w:tcBorders>
            <w:shd w:val="clear" w:color="auto" w:fill="auto"/>
            <w:noWrap/>
            <w:hideMark/>
          </w:tcPr>
          <w:p w14:paraId="45974369" w14:textId="77777777" w:rsidR="00836396" w:rsidRPr="00836396" w:rsidRDefault="00836396" w:rsidP="00836396">
            <w:pPr>
              <w:spacing w:after="0" w:line="240" w:lineRule="auto"/>
              <w:jc w:val="right"/>
              <w:rPr>
                <w:rFonts w:ascii="Calibri Light" w:eastAsia="Times New Roman" w:hAnsi="Calibri Light" w:cs="Times New Roman"/>
                <w:b/>
                <w:bCs/>
                <w:color w:val="000000"/>
                <w:sz w:val="22"/>
                <w:szCs w:val="22"/>
              </w:rPr>
            </w:pPr>
          </w:p>
        </w:tc>
        <w:tc>
          <w:tcPr>
            <w:tcW w:w="368" w:type="pct"/>
            <w:tcBorders>
              <w:top w:val="nil"/>
              <w:left w:val="nil"/>
              <w:bottom w:val="nil"/>
              <w:right w:val="nil"/>
            </w:tcBorders>
            <w:shd w:val="clear" w:color="auto" w:fill="auto"/>
            <w:hideMark/>
          </w:tcPr>
          <w:p w14:paraId="5701FAEB" w14:textId="77777777" w:rsidR="00836396" w:rsidRPr="00836396" w:rsidRDefault="00836396" w:rsidP="00836396">
            <w:pPr>
              <w:spacing w:after="0" w:line="240" w:lineRule="auto"/>
              <w:rPr>
                <w:rFonts w:ascii="Times New Roman" w:eastAsia="Times New Roman" w:hAnsi="Times New Roman" w:cs="Times New Roman"/>
                <w:sz w:val="20"/>
                <w:szCs w:val="20"/>
              </w:rPr>
            </w:pPr>
          </w:p>
        </w:tc>
        <w:tc>
          <w:tcPr>
            <w:tcW w:w="648" w:type="pct"/>
            <w:tcBorders>
              <w:top w:val="nil"/>
              <w:left w:val="nil"/>
              <w:bottom w:val="nil"/>
              <w:right w:val="nil"/>
            </w:tcBorders>
            <w:shd w:val="clear" w:color="auto" w:fill="auto"/>
            <w:hideMark/>
          </w:tcPr>
          <w:p w14:paraId="0203F92B" w14:textId="77777777" w:rsidR="00836396" w:rsidRPr="00836396" w:rsidRDefault="00836396" w:rsidP="00836396">
            <w:pPr>
              <w:spacing w:after="0" w:line="240" w:lineRule="auto"/>
              <w:jc w:val="right"/>
              <w:rPr>
                <w:rFonts w:ascii="Times New Roman" w:eastAsia="Times New Roman" w:hAnsi="Times New Roman" w:cs="Times New Roman"/>
                <w:sz w:val="20"/>
                <w:szCs w:val="20"/>
              </w:rPr>
            </w:pPr>
          </w:p>
        </w:tc>
        <w:tc>
          <w:tcPr>
            <w:tcW w:w="648" w:type="pct"/>
            <w:tcBorders>
              <w:top w:val="nil"/>
              <w:left w:val="nil"/>
              <w:bottom w:val="nil"/>
              <w:right w:val="nil"/>
            </w:tcBorders>
            <w:shd w:val="clear" w:color="auto" w:fill="auto"/>
            <w:hideMark/>
          </w:tcPr>
          <w:p w14:paraId="6D7A9A65" w14:textId="77777777" w:rsidR="00836396" w:rsidRPr="00836396" w:rsidRDefault="00836396" w:rsidP="00836396">
            <w:pPr>
              <w:spacing w:after="0" w:line="240" w:lineRule="auto"/>
              <w:jc w:val="right"/>
              <w:rPr>
                <w:rFonts w:ascii="Times New Roman" w:eastAsia="Times New Roman" w:hAnsi="Times New Roman" w:cs="Times New Roman"/>
                <w:sz w:val="20"/>
                <w:szCs w:val="20"/>
              </w:rPr>
            </w:pPr>
          </w:p>
        </w:tc>
        <w:tc>
          <w:tcPr>
            <w:tcW w:w="622" w:type="pct"/>
            <w:tcBorders>
              <w:top w:val="nil"/>
              <w:left w:val="nil"/>
              <w:bottom w:val="nil"/>
              <w:right w:val="nil"/>
            </w:tcBorders>
            <w:shd w:val="clear" w:color="auto" w:fill="auto"/>
            <w:hideMark/>
          </w:tcPr>
          <w:p w14:paraId="1382023E" w14:textId="77777777" w:rsidR="00836396" w:rsidRPr="00836396" w:rsidRDefault="00836396" w:rsidP="00836396">
            <w:pPr>
              <w:spacing w:after="0" w:line="240" w:lineRule="auto"/>
              <w:jc w:val="right"/>
              <w:rPr>
                <w:rFonts w:ascii="Times New Roman" w:eastAsia="Times New Roman" w:hAnsi="Times New Roman" w:cs="Times New Roman"/>
                <w:sz w:val="20"/>
                <w:szCs w:val="20"/>
              </w:rPr>
            </w:pPr>
          </w:p>
        </w:tc>
        <w:tc>
          <w:tcPr>
            <w:tcW w:w="622" w:type="pct"/>
            <w:tcBorders>
              <w:top w:val="nil"/>
              <w:left w:val="nil"/>
              <w:bottom w:val="nil"/>
              <w:right w:val="nil"/>
            </w:tcBorders>
            <w:shd w:val="clear" w:color="auto" w:fill="auto"/>
            <w:hideMark/>
          </w:tcPr>
          <w:p w14:paraId="7D9CBE24" w14:textId="77777777" w:rsidR="00836396" w:rsidRPr="00836396" w:rsidRDefault="00836396" w:rsidP="00836396">
            <w:pPr>
              <w:spacing w:after="0" w:line="240" w:lineRule="auto"/>
              <w:jc w:val="right"/>
              <w:rPr>
                <w:rFonts w:ascii="Times New Roman" w:eastAsia="Times New Roman" w:hAnsi="Times New Roman" w:cs="Times New Roman"/>
                <w:sz w:val="20"/>
                <w:szCs w:val="20"/>
              </w:rPr>
            </w:pPr>
          </w:p>
        </w:tc>
      </w:tr>
      <w:tr w:rsidR="00836396" w:rsidRPr="00836396" w14:paraId="6B557B35" w14:textId="77777777" w:rsidTr="00836396">
        <w:trPr>
          <w:trHeight w:val="300"/>
        </w:trPr>
        <w:tc>
          <w:tcPr>
            <w:tcW w:w="2093" w:type="pct"/>
            <w:tcBorders>
              <w:top w:val="nil"/>
              <w:left w:val="nil"/>
              <w:bottom w:val="nil"/>
              <w:right w:val="nil"/>
            </w:tcBorders>
            <w:shd w:val="clear" w:color="auto" w:fill="auto"/>
            <w:noWrap/>
            <w:vAlign w:val="bottom"/>
            <w:hideMark/>
          </w:tcPr>
          <w:p w14:paraId="4446EFE9" w14:textId="77777777" w:rsidR="00836396" w:rsidRPr="00836396" w:rsidRDefault="00836396" w:rsidP="00836396">
            <w:pPr>
              <w:spacing w:after="0" w:line="240" w:lineRule="auto"/>
              <w:rPr>
                <w:rFonts w:ascii="Calibri" w:eastAsia="Times New Roman" w:hAnsi="Calibri" w:cs="Times New Roman"/>
                <w:color w:val="000000"/>
                <w:sz w:val="22"/>
                <w:szCs w:val="22"/>
              </w:rPr>
            </w:pPr>
            <w:r w:rsidRPr="00836396">
              <w:rPr>
                <w:rFonts w:ascii="Calibri" w:eastAsia="Times New Roman" w:hAnsi="Calibri" w:cs="Times New Roman"/>
                <w:color w:val="000000"/>
                <w:sz w:val="22"/>
                <w:szCs w:val="22"/>
              </w:rPr>
              <w:t>Field Aware</w:t>
            </w:r>
          </w:p>
        </w:tc>
        <w:tc>
          <w:tcPr>
            <w:tcW w:w="368" w:type="pct"/>
            <w:tcBorders>
              <w:top w:val="nil"/>
              <w:left w:val="nil"/>
              <w:bottom w:val="nil"/>
              <w:right w:val="nil"/>
            </w:tcBorders>
            <w:shd w:val="clear" w:color="auto" w:fill="auto"/>
            <w:noWrap/>
            <w:vAlign w:val="bottom"/>
            <w:hideMark/>
          </w:tcPr>
          <w:p w14:paraId="706E843A" w14:textId="77777777" w:rsidR="00836396" w:rsidRPr="00836396" w:rsidRDefault="00836396" w:rsidP="00836396">
            <w:pPr>
              <w:spacing w:after="0" w:line="240" w:lineRule="auto"/>
              <w:jc w:val="right"/>
              <w:rPr>
                <w:rFonts w:ascii="Tahoma" w:eastAsia="Times New Roman" w:hAnsi="Tahoma" w:cs="Tahoma"/>
                <w:color w:val="000000"/>
                <w:sz w:val="16"/>
                <w:szCs w:val="16"/>
              </w:rPr>
            </w:pPr>
            <w:r w:rsidRPr="00836396">
              <w:rPr>
                <w:rFonts w:ascii="Tahoma" w:eastAsia="Times New Roman" w:hAnsi="Tahoma" w:cs="Tahoma"/>
                <w:color w:val="000000"/>
                <w:sz w:val="16"/>
                <w:szCs w:val="16"/>
              </w:rPr>
              <w:t>20</w:t>
            </w:r>
          </w:p>
        </w:tc>
        <w:tc>
          <w:tcPr>
            <w:tcW w:w="648" w:type="pct"/>
            <w:tcBorders>
              <w:top w:val="nil"/>
              <w:left w:val="nil"/>
              <w:bottom w:val="nil"/>
              <w:right w:val="nil"/>
            </w:tcBorders>
            <w:shd w:val="clear" w:color="auto" w:fill="auto"/>
            <w:noWrap/>
            <w:vAlign w:val="bottom"/>
            <w:hideMark/>
          </w:tcPr>
          <w:p w14:paraId="5AD38E6B" w14:textId="77777777" w:rsidR="00836396" w:rsidRPr="00836396" w:rsidRDefault="00836396" w:rsidP="00836396">
            <w:pPr>
              <w:spacing w:after="0" w:line="240" w:lineRule="auto"/>
              <w:jc w:val="right"/>
              <w:rPr>
                <w:rFonts w:ascii="Tahoma" w:eastAsia="Times New Roman" w:hAnsi="Tahoma" w:cs="Tahoma"/>
                <w:color w:val="000000"/>
                <w:sz w:val="16"/>
                <w:szCs w:val="16"/>
              </w:rPr>
            </w:pPr>
          </w:p>
        </w:tc>
        <w:tc>
          <w:tcPr>
            <w:tcW w:w="648" w:type="pct"/>
            <w:tcBorders>
              <w:top w:val="nil"/>
              <w:left w:val="nil"/>
              <w:bottom w:val="nil"/>
              <w:right w:val="nil"/>
            </w:tcBorders>
            <w:shd w:val="clear" w:color="auto" w:fill="auto"/>
            <w:noWrap/>
            <w:vAlign w:val="bottom"/>
            <w:hideMark/>
          </w:tcPr>
          <w:p w14:paraId="010B87B3" w14:textId="77777777" w:rsidR="00836396" w:rsidRPr="00836396" w:rsidRDefault="00836396" w:rsidP="00836396">
            <w:pPr>
              <w:spacing w:after="0" w:line="240" w:lineRule="auto"/>
              <w:jc w:val="right"/>
              <w:rPr>
                <w:rFonts w:ascii="Tahoma" w:eastAsia="Times New Roman" w:hAnsi="Tahoma" w:cs="Tahoma"/>
                <w:color w:val="000000"/>
                <w:sz w:val="16"/>
                <w:szCs w:val="16"/>
              </w:rPr>
            </w:pPr>
            <w:r w:rsidRPr="00836396">
              <w:rPr>
                <w:rFonts w:ascii="Tahoma" w:eastAsia="Times New Roman" w:hAnsi="Tahoma" w:cs="Tahoma"/>
                <w:color w:val="000000"/>
                <w:sz w:val="16"/>
                <w:szCs w:val="16"/>
              </w:rPr>
              <w:t>$90.00</w:t>
            </w:r>
          </w:p>
        </w:tc>
        <w:tc>
          <w:tcPr>
            <w:tcW w:w="622" w:type="pct"/>
            <w:tcBorders>
              <w:top w:val="nil"/>
              <w:left w:val="nil"/>
              <w:bottom w:val="nil"/>
              <w:right w:val="nil"/>
            </w:tcBorders>
            <w:shd w:val="clear" w:color="auto" w:fill="auto"/>
            <w:noWrap/>
            <w:vAlign w:val="bottom"/>
            <w:hideMark/>
          </w:tcPr>
          <w:p w14:paraId="326195ED" w14:textId="77777777" w:rsidR="00836396" w:rsidRPr="00836396" w:rsidRDefault="00836396" w:rsidP="00836396">
            <w:pPr>
              <w:spacing w:after="0" w:line="240" w:lineRule="auto"/>
              <w:jc w:val="right"/>
              <w:rPr>
                <w:rFonts w:ascii="Tahoma" w:eastAsia="Times New Roman" w:hAnsi="Tahoma" w:cs="Tahoma"/>
                <w:color w:val="000000"/>
                <w:sz w:val="16"/>
                <w:szCs w:val="16"/>
              </w:rPr>
            </w:pPr>
            <w:r w:rsidRPr="00836396">
              <w:rPr>
                <w:rFonts w:ascii="Tahoma" w:eastAsia="Times New Roman" w:hAnsi="Tahoma" w:cs="Tahoma"/>
                <w:color w:val="000000"/>
                <w:sz w:val="16"/>
                <w:szCs w:val="16"/>
              </w:rPr>
              <w:t>$21,600.00</w:t>
            </w:r>
          </w:p>
        </w:tc>
        <w:tc>
          <w:tcPr>
            <w:tcW w:w="622" w:type="pct"/>
            <w:tcBorders>
              <w:top w:val="nil"/>
              <w:left w:val="nil"/>
              <w:bottom w:val="nil"/>
              <w:right w:val="nil"/>
            </w:tcBorders>
            <w:shd w:val="clear" w:color="auto" w:fill="auto"/>
            <w:noWrap/>
            <w:vAlign w:val="bottom"/>
            <w:hideMark/>
          </w:tcPr>
          <w:p w14:paraId="64C16BE7" w14:textId="77777777" w:rsidR="00836396" w:rsidRPr="00836396" w:rsidRDefault="00836396" w:rsidP="00836396">
            <w:pPr>
              <w:spacing w:after="0" w:line="240" w:lineRule="auto"/>
              <w:jc w:val="right"/>
              <w:rPr>
                <w:rFonts w:ascii="Tahoma" w:eastAsia="Times New Roman" w:hAnsi="Tahoma" w:cs="Tahoma"/>
                <w:color w:val="000000"/>
                <w:sz w:val="16"/>
                <w:szCs w:val="16"/>
              </w:rPr>
            </w:pPr>
          </w:p>
        </w:tc>
      </w:tr>
      <w:tr w:rsidR="00836396" w:rsidRPr="00836396" w14:paraId="2CB4E672" w14:textId="77777777" w:rsidTr="00836396">
        <w:trPr>
          <w:trHeight w:val="300"/>
        </w:trPr>
        <w:tc>
          <w:tcPr>
            <w:tcW w:w="2093" w:type="pct"/>
            <w:tcBorders>
              <w:top w:val="nil"/>
              <w:left w:val="nil"/>
              <w:bottom w:val="nil"/>
              <w:right w:val="nil"/>
            </w:tcBorders>
            <w:shd w:val="clear" w:color="auto" w:fill="auto"/>
            <w:noWrap/>
            <w:vAlign w:val="bottom"/>
            <w:hideMark/>
          </w:tcPr>
          <w:p w14:paraId="49649332" w14:textId="77777777" w:rsidR="00836396" w:rsidRPr="00836396" w:rsidRDefault="00836396" w:rsidP="00836396">
            <w:pPr>
              <w:spacing w:after="0" w:line="240" w:lineRule="auto"/>
              <w:rPr>
                <w:rFonts w:ascii="Times New Roman" w:eastAsia="Times New Roman" w:hAnsi="Times New Roman" w:cs="Times New Roman"/>
                <w:sz w:val="20"/>
                <w:szCs w:val="20"/>
              </w:rPr>
            </w:pPr>
          </w:p>
        </w:tc>
        <w:tc>
          <w:tcPr>
            <w:tcW w:w="368" w:type="pct"/>
            <w:tcBorders>
              <w:top w:val="nil"/>
              <w:left w:val="nil"/>
              <w:bottom w:val="nil"/>
              <w:right w:val="nil"/>
            </w:tcBorders>
            <w:shd w:val="clear" w:color="auto" w:fill="auto"/>
            <w:noWrap/>
            <w:vAlign w:val="bottom"/>
            <w:hideMark/>
          </w:tcPr>
          <w:p w14:paraId="326FB138" w14:textId="77777777" w:rsidR="00836396" w:rsidRPr="00836396" w:rsidRDefault="00836396" w:rsidP="00836396">
            <w:pPr>
              <w:spacing w:after="0" w:line="240" w:lineRule="auto"/>
              <w:rPr>
                <w:rFonts w:ascii="Times New Roman" w:eastAsia="Times New Roman" w:hAnsi="Times New Roman" w:cs="Times New Roman"/>
                <w:sz w:val="20"/>
                <w:szCs w:val="20"/>
              </w:rPr>
            </w:pPr>
          </w:p>
        </w:tc>
        <w:tc>
          <w:tcPr>
            <w:tcW w:w="648" w:type="pct"/>
            <w:tcBorders>
              <w:top w:val="nil"/>
              <w:left w:val="nil"/>
              <w:bottom w:val="nil"/>
              <w:right w:val="nil"/>
            </w:tcBorders>
            <w:shd w:val="clear" w:color="auto" w:fill="auto"/>
            <w:noWrap/>
            <w:vAlign w:val="bottom"/>
            <w:hideMark/>
          </w:tcPr>
          <w:p w14:paraId="01EE72D6" w14:textId="77777777" w:rsidR="00836396" w:rsidRPr="00836396" w:rsidRDefault="00836396" w:rsidP="00836396">
            <w:pPr>
              <w:spacing w:after="0" w:line="240" w:lineRule="auto"/>
              <w:rPr>
                <w:rFonts w:ascii="Times New Roman" w:eastAsia="Times New Roman" w:hAnsi="Times New Roman" w:cs="Times New Roman"/>
                <w:sz w:val="20"/>
                <w:szCs w:val="20"/>
              </w:rPr>
            </w:pPr>
          </w:p>
        </w:tc>
        <w:tc>
          <w:tcPr>
            <w:tcW w:w="648" w:type="pct"/>
            <w:tcBorders>
              <w:top w:val="nil"/>
              <w:left w:val="nil"/>
              <w:bottom w:val="nil"/>
              <w:right w:val="nil"/>
            </w:tcBorders>
            <w:shd w:val="clear" w:color="auto" w:fill="auto"/>
            <w:noWrap/>
            <w:vAlign w:val="bottom"/>
            <w:hideMark/>
          </w:tcPr>
          <w:p w14:paraId="33B825C7" w14:textId="77777777" w:rsidR="00836396" w:rsidRPr="00836396" w:rsidRDefault="00836396" w:rsidP="00836396">
            <w:pPr>
              <w:spacing w:after="0" w:line="240" w:lineRule="auto"/>
              <w:rPr>
                <w:rFonts w:ascii="Times New Roman" w:eastAsia="Times New Roman" w:hAnsi="Times New Roman" w:cs="Times New Roman"/>
                <w:sz w:val="20"/>
                <w:szCs w:val="20"/>
              </w:rPr>
            </w:pPr>
          </w:p>
        </w:tc>
        <w:tc>
          <w:tcPr>
            <w:tcW w:w="622" w:type="pct"/>
            <w:tcBorders>
              <w:top w:val="nil"/>
              <w:left w:val="nil"/>
              <w:bottom w:val="nil"/>
              <w:right w:val="nil"/>
            </w:tcBorders>
            <w:shd w:val="clear" w:color="auto" w:fill="auto"/>
            <w:noWrap/>
            <w:vAlign w:val="bottom"/>
            <w:hideMark/>
          </w:tcPr>
          <w:p w14:paraId="3A8E1950" w14:textId="77777777" w:rsidR="00836396" w:rsidRPr="00836396" w:rsidRDefault="00836396" w:rsidP="00836396">
            <w:pPr>
              <w:spacing w:after="0" w:line="240" w:lineRule="auto"/>
              <w:jc w:val="right"/>
              <w:rPr>
                <w:rFonts w:ascii="Tahoma" w:eastAsia="Times New Roman" w:hAnsi="Tahoma" w:cs="Tahoma"/>
                <w:color w:val="000000"/>
                <w:sz w:val="16"/>
                <w:szCs w:val="16"/>
              </w:rPr>
            </w:pPr>
            <w:r w:rsidRPr="00836396">
              <w:rPr>
                <w:rFonts w:ascii="Tahoma" w:eastAsia="Times New Roman" w:hAnsi="Tahoma" w:cs="Tahoma"/>
                <w:color w:val="000000"/>
                <w:sz w:val="16"/>
                <w:szCs w:val="16"/>
              </w:rPr>
              <w:t>$0.00</w:t>
            </w:r>
          </w:p>
        </w:tc>
        <w:tc>
          <w:tcPr>
            <w:tcW w:w="622" w:type="pct"/>
            <w:tcBorders>
              <w:top w:val="nil"/>
              <w:left w:val="nil"/>
              <w:bottom w:val="nil"/>
              <w:right w:val="nil"/>
            </w:tcBorders>
            <w:shd w:val="clear" w:color="auto" w:fill="auto"/>
            <w:noWrap/>
            <w:vAlign w:val="bottom"/>
            <w:hideMark/>
          </w:tcPr>
          <w:p w14:paraId="786DF09E" w14:textId="77777777" w:rsidR="00836396" w:rsidRPr="00836396" w:rsidRDefault="00836396" w:rsidP="00836396">
            <w:pPr>
              <w:spacing w:after="0" w:line="240" w:lineRule="auto"/>
              <w:jc w:val="right"/>
              <w:rPr>
                <w:rFonts w:ascii="Tahoma" w:eastAsia="Times New Roman" w:hAnsi="Tahoma" w:cs="Tahoma"/>
                <w:color w:val="000000"/>
                <w:sz w:val="16"/>
                <w:szCs w:val="16"/>
              </w:rPr>
            </w:pPr>
          </w:p>
        </w:tc>
      </w:tr>
      <w:tr w:rsidR="00836396" w:rsidRPr="00836396" w14:paraId="6077561E" w14:textId="77777777" w:rsidTr="00836396">
        <w:trPr>
          <w:trHeight w:val="255"/>
        </w:trPr>
        <w:tc>
          <w:tcPr>
            <w:tcW w:w="2093" w:type="pct"/>
            <w:tcBorders>
              <w:top w:val="nil"/>
              <w:left w:val="nil"/>
              <w:bottom w:val="nil"/>
              <w:right w:val="nil"/>
            </w:tcBorders>
            <w:shd w:val="clear" w:color="000000" w:fill="D9E1F2"/>
            <w:noWrap/>
            <w:vAlign w:val="bottom"/>
            <w:hideMark/>
          </w:tcPr>
          <w:p w14:paraId="32F95F6F" w14:textId="77777777" w:rsidR="00836396" w:rsidRPr="00836396" w:rsidRDefault="00836396" w:rsidP="00836396">
            <w:pPr>
              <w:spacing w:after="0" w:line="240" w:lineRule="auto"/>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Total:</w:t>
            </w:r>
          </w:p>
        </w:tc>
        <w:tc>
          <w:tcPr>
            <w:tcW w:w="368" w:type="pct"/>
            <w:tcBorders>
              <w:top w:val="nil"/>
              <w:left w:val="nil"/>
              <w:bottom w:val="nil"/>
              <w:right w:val="nil"/>
            </w:tcBorders>
            <w:shd w:val="clear" w:color="000000" w:fill="D9E1F2"/>
            <w:noWrap/>
            <w:vAlign w:val="bottom"/>
            <w:hideMark/>
          </w:tcPr>
          <w:p w14:paraId="23CEEBC2" w14:textId="77777777" w:rsidR="00836396" w:rsidRPr="00836396" w:rsidRDefault="00836396" w:rsidP="00836396">
            <w:pPr>
              <w:spacing w:after="0" w:line="240" w:lineRule="auto"/>
              <w:jc w:val="right"/>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 </w:t>
            </w:r>
          </w:p>
        </w:tc>
        <w:tc>
          <w:tcPr>
            <w:tcW w:w="648" w:type="pct"/>
            <w:tcBorders>
              <w:top w:val="nil"/>
              <w:left w:val="nil"/>
              <w:bottom w:val="nil"/>
              <w:right w:val="nil"/>
            </w:tcBorders>
            <w:shd w:val="clear" w:color="000000" w:fill="D9E1F2"/>
            <w:noWrap/>
            <w:vAlign w:val="bottom"/>
            <w:hideMark/>
          </w:tcPr>
          <w:p w14:paraId="5437416D" w14:textId="77777777" w:rsidR="00836396" w:rsidRPr="00836396" w:rsidRDefault="00836396" w:rsidP="00836396">
            <w:pPr>
              <w:spacing w:after="0" w:line="240" w:lineRule="auto"/>
              <w:jc w:val="right"/>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 </w:t>
            </w:r>
          </w:p>
        </w:tc>
        <w:tc>
          <w:tcPr>
            <w:tcW w:w="648" w:type="pct"/>
            <w:tcBorders>
              <w:top w:val="nil"/>
              <w:left w:val="nil"/>
              <w:bottom w:val="nil"/>
              <w:right w:val="nil"/>
            </w:tcBorders>
            <w:shd w:val="clear" w:color="000000" w:fill="D9E1F2"/>
            <w:noWrap/>
            <w:vAlign w:val="bottom"/>
            <w:hideMark/>
          </w:tcPr>
          <w:p w14:paraId="66D5C52B" w14:textId="77777777" w:rsidR="00836396" w:rsidRPr="00836396" w:rsidRDefault="00836396" w:rsidP="00836396">
            <w:pPr>
              <w:spacing w:after="0" w:line="240" w:lineRule="auto"/>
              <w:jc w:val="right"/>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 </w:t>
            </w:r>
          </w:p>
        </w:tc>
        <w:tc>
          <w:tcPr>
            <w:tcW w:w="622" w:type="pct"/>
            <w:tcBorders>
              <w:top w:val="nil"/>
              <w:left w:val="nil"/>
              <w:bottom w:val="nil"/>
              <w:right w:val="nil"/>
            </w:tcBorders>
            <w:shd w:val="clear" w:color="000000" w:fill="D9E1F2"/>
            <w:noWrap/>
            <w:vAlign w:val="bottom"/>
            <w:hideMark/>
          </w:tcPr>
          <w:p w14:paraId="31F9E2E8" w14:textId="77777777" w:rsidR="00836396" w:rsidRPr="00836396" w:rsidRDefault="00836396" w:rsidP="00836396">
            <w:pPr>
              <w:spacing w:after="0" w:line="240" w:lineRule="auto"/>
              <w:jc w:val="right"/>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$21,600.00</w:t>
            </w:r>
          </w:p>
        </w:tc>
        <w:tc>
          <w:tcPr>
            <w:tcW w:w="622" w:type="pct"/>
            <w:tcBorders>
              <w:top w:val="nil"/>
              <w:left w:val="nil"/>
              <w:bottom w:val="nil"/>
              <w:right w:val="nil"/>
            </w:tcBorders>
            <w:shd w:val="clear" w:color="000000" w:fill="D9E1F2"/>
            <w:noWrap/>
            <w:vAlign w:val="bottom"/>
            <w:hideMark/>
          </w:tcPr>
          <w:p w14:paraId="5A82A16A" w14:textId="77777777" w:rsidR="00836396" w:rsidRPr="00836396" w:rsidRDefault="00836396" w:rsidP="00836396">
            <w:pPr>
              <w:spacing w:after="0" w:line="240" w:lineRule="auto"/>
              <w:jc w:val="right"/>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 </w:t>
            </w:r>
          </w:p>
        </w:tc>
      </w:tr>
      <w:tr w:rsidR="00836396" w:rsidRPr="00836396" w14:paraId="13737AEC" w14:textId="77777777" w:rsidTr="00836396">
        <w:trPr>
          <w:trHeight w:val="255"/>
        </w:trPr>
        <w:tc>
          <w:tcPr>
            <w:tcW w:w="2093" w:type="pct"/>
            <w:tcBorders>
              <w:top w:val="nil"/>
              <w:left w:val="nil"/>
              <w:bottom w:val="nil"/>
              <w:right w:val="nil"/>
            </w:tcBorders>
            <w:shd w:val="clear" w:color="000000" w:fill="D9E1F2"/>
            <w:noWrap/>
            <w:vAlign w:val="bottom"/>
            <w:hideMark/>
          </w:tcPr>
          <w:p w14:paraId="5D2FAB57" w14:textId="77777777" w:rsidR="00836396" w:rsidRPr="00836396" w:rsidRDefault="00836396" w:rsidP="00836396">
            <w:pPr>
              <w:spacing w:after="0" w:line="240" w:lineRule="auto"/>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Total:</w:t>
            </w:r>
          </w:p>
        </w:tc>
        <w:tc>
          <w:tcPr>
            <w:tcW w:w="368" w:type="pct"/>
            <w:tcBorders>
              <w:top w:val="nil"/>
              <w:left w:val="nil"/>
              <w:bottom w:val="nil"/>
              <w:right w:val="nil"/>
            </w:tcBorders>
            <w:shd w:val="clear" w:color="000000" w:fill="D9E1F2"/>
            <w:noWrap/>
            <w:vAlign w:val="bottom"/>
            <w:hideMark/>
          </w:tcPr>
          <w:p w14:paraId="08CD1EC5" w14:textId="77777777" w:rsidR="00836396" w:rsidRPr="00836396" w:rsidRDefault="00836396" w:rsidP="00836396">
            <w:pPr>
              <w:spacing w:after="0" w:line="240" w:lineRule="auto"/>
              <w:jc w:val="right"/>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 </w:t>
            </w:r>
          </w:p>
        </w:tc>
        <w:tc>
          <w:tcPr>
            <w:tcW w:w="648" w:type="pct"/>
            <w:tcBorders>
              <w:top w:val="nil"/>
              <w:left w:val="nil"/>
              <w:bottom w:val="nil"/>
              <w:right w:val="nil"/>
            </w:tcBorders>
            <w:shd w:val="clear" w:color="000000" w:fill="D9E1F2"/>
            <w:noWrap/>
            <w:vAlign w:val="bottom"/>
            <w:hideMark/>
          </w:tcPr>
          <w:p w14:paraId="40223033" w14:textId="77777777" w:rsidR="00836396" w:rsidRPr="00836396" w:rsidRDefault="00836396" w:rsidP="00836396">
            <w:pPr>
              <w:spacing w:after="0" w:line="240" w:lineRule="auto"/>
              <w:jc w:val="right"/>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 </w:t>
            </w:r>
          </w:p>
        </w:tc>
        <w:tc>
          <w:tcPr>
            <w:tcW w:w="648" w:type="pct"/>
            <w:tcBorders>
              <w:top w:val="nil"/>
              <w:left w:val="nil"/>
              <w:bottom w:val="nil"/>
              <w:right w:val="nil"/>
            </w:tcBorders>
            <w:shd w:val="clear" w:color="000000" w:fill="D9E1F2"/>
            <w:noWrap/>
            <w:vAlign w:val="bottom"/>
            <w:hideMark/>
          </w:tcPr>
          <w:p w14:paraId="7A9FFD0D" w14:textId="77777777" w:rsidR="00836396" w:rsidRPr="00836396" w:rsidRDefault="00836396" w:rsidP="00836396">
            <w:pPr>
              <w:spacing w:after="0" w:line="240" w:lineRule="auto"/>
              <w:jc w:val="right"/>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$0.00</w:t>
            </w:r>
          </w:p>
        </w:tc>
        <w:tc>
          <w:tcPr>
            <w:tcW w:w="622" w:type="pct"/>
            <w:tcBorders>
              <w:top w:val="nil"/>
              <w:left w:val="nil"/>
              <w:bottom w:val="nil"/>
              <w:right w:val="nil"/>
            </w:tcBorders>
            <w:shd w:val="clear" w:color="000000" w:fill="D9E1F2"/>
            <w:noWrap/>
            <w:vAlign w:val="bottom"/>
            <w:hideMark/>
          </w:tcPr>
          <w:p w14:paraId="66BBC478" w14:textId="77777777" w:rsidR="00836396" w:rsidRPr="00836396" w:rsidRDefault="00836396" w:rsidP="00836396">
            <w:pPr>
              <w:spacing w:after="0" w:line="240" w:lineRule="auto"/>
              <w:jc w:val="right"/>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$0.00</w:t>
            </w:r>
          </w:p>
        </w:tc>
        <w:tc>
          <w:tcPr>
            <w:tcW w:w="622" w:type="pct"/>
            <w:tcBorders>
              <w:top w:val="nil"/>
              <w:left w:val="nil"/>
              <w:bottom w:val="nil"/>
              <w:right w:val="nil"/>
            </w:tcBorders>
            <w:shd w:val="clear" w:color="000000" w:fill="D9E1F2"/>
            <w:noWrap/>
            <w:vAlign w:val="bottom"/>
            <w:hideMark/>
          </w:tcPr>
          <w:p w14:paraId="4C6D2D66" w14:textId="77777777" w:rsidR="00836396" w:rsidRPr="00836396" w:rsidRDefault="00836396" w:rsidP="00836396">
            <w:pPr>
              <w:spacing w:after="0" w:line="240" w:lineRule="auto"/>
              <w:jc w:val="right"/>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 </w:t>
            </w:r>
          </w:p>
        </w:tc>
      </w:tr>
      <w:tr w:rsidR="00836396" w:rsidRPr="00836396" w14:paraId="65593A30" w14:textId="77777777" w:rsidTr="00836396">
        <w:trPr>
          <w:trHeight w:val="255"/>
        </w:trPr>
        <w:tc>
          <w:tcPr>
            <w:tcW w:w="2093" w:type="pct"/>
            <w:tcBorders>
              <w:top w:val="nil"/>
              <w:left w:val="nil"/>
              <w:bottom w:val="nil"/>
              <w:right w:val="nil"/>
            </w:tcBorders>
            <w:shd w:val="clear" w:color="auto" w:fill="auto"/>
            <w:noWrap/>
            <w:vAlign w:val="bottom"/>
            <w:hideMark/>
          </w:tcPr>
          <w:p w14:paraId="503F738B" w14:textId="77777777" w:rsidR="00836396" w:rsidRPr="00836396" w:rsidRDefault="00836396" w:rsidP="00836396">
            <w:pPr>
              <w:spacing w:after="0" w:line="240" w:lineRule="auto"/>
              <w:jc w:val="right"/>
              <w:rPr>
                <w:rFonts w:ascii="Tahoma" w:eastAsia="Times New Roman" w:hAnsi="Tahoma" w:cs="Tahoma"/>
                <w:b/>
                <w:bCs/>
                <w:color w:val="000000"/>
                <w:sz w:val="16"/>
                <w:szCs w:val="16"/>
              </w:rPr>
            </w:pPr>
          </w:p>
        </w:tc>
        <w:tc>
          <w:tcPr>
            <w:tcW w:w="368" w:type="pct"/>
            <w:tcBorders>
              <w:top w:val="nil"/>
              <w:left w:val="nil"/>
              <w:bottom w:val="nil"/>
              <w:right w:val="nil"/>
            </w:tcBorders>
            <w:shd w:val="clear" w:color="auto" w:fill="auto"/>
            <w:noWrap/>
            <w:vAlign w:val="bottom"/>
            <w:hideMark/>
          </w:tcPr>
          <w:p w14:paraId="2D408419" w14:textId="77777777" w:rsidR="00836396" w:rsidRPr="00836396" w:rsidRDefault="00836396" w:rsidP="00836396">
            <w:pPr>
              <w:spacing w:after="0" w:line="240" w:lineRule="auto"/>
              <w:rPr>
                <w:rFonts w:ascii="Times New Roman" w:eastAsia="Times New Roman" w:hAnsi="Times New Roman" w:cs="Times New Roman"/>
                <w:sz w:val="20"/>
                <w:szCs w:val="20"/>
              </w:rPr>
            </w:pPr>
          </w:p>
        </w:tc>
        <w:tc>
          <w:tcPr>
            <w:tcW w:w="648" w:type="pct"/>
            <w:tcBorders>
              <w:top w:val="nil"/>
              <w:left w:val="nil"/>
              <w:bottom w:val="nil"/>
              <w:right w:val="nil"/>
            </w:tcBorders>
            <w:shd w:val="clear" w:color="auto" w:fill="auto"/>
            <w:noWrap/>
            <w:vAlign w:val="bottom"/>
            <w:hideMark/>
          </w:tcPr>
          <w:p w14:paraId="1F187C70" w14:textId="77777777" w:rsidR="00836396" w:rsidRPr="00836396" w:rsidRDefault="00836396" w:rsidP="00836396">
            <w:pPr>
              <w:spacing w:after="0" w:line="240" w:lineRule="auto"/>
              <w:rPr>
                <w:rFonts w:ascii="Times New Roman" w:eastAsia="Times New Roman" w:hAnsi="Times New Roman" w:cs="Times New Roman"/>
                <w:sz w:val="20"/>
                <w:szCs w:val="20"/>
              </w:rPr>
            </w:pPr>
          </w:p>
        </w:tc>
        <w:tc>
          <w:tcPr>
            <w:tcW w:w="648" w:type="pct"/>
            <w:tcBorders>
              <w:top w:val="nil"/>
              <w:left w:val="nil"/>
              <w:bottom w:val="nil"/>
              <w:right w:val="nil"/>
            </w:tcBorders>
            <w:shd w:val="clear" w:color="auto" w:fill="auto"/>
            <w:noWrap/>
            <w:vAlign w:val="bottom"/>
            <w:hideMark/>
          </w:tcPr>
          <w:p w14:paraId="096AA7DD" w14:textId="77777777" w:rsidR="00836396" w:rsidRPr="00836396" w:rsidRDefault="00836396" w:rsidP="00836396">
            <w:pPr>
              <w:spacing w:after="0" w:line="240" w:lineRule="auto"/>
              <w:rPr>
                <w:rFonts w:ascii="Times New Roman" w:eastAsia="Times New Roman" w:hAnsi="Times New Roman" w:cs="Times New Roman"/>
                <w:sz w:val="20"/>
                <w:szCs w:val="20"/>
              </w:rPr>
            </w:pPr>
          </w:p>
        </w:tc>
        <w:tc>
          <w:tcPr>
            <w:tcW w:w="622" w:type="pct"/>
            <w:tcBorders>
              <w:top w:val="nil"/>
              <w:left w:val="nil"/>
              <w:bottom w:val="nil"/>
              <w:right w:val="nil"/>
            </w:tcBorders>
            <w:shd w:val="clear" w:color="auto" w:fill="auto"/>
            <w:noWrap/>
            <w:vAlign w:val="bottom"/>
            <w:hideMark/>
          </w:tcPr>
          <w:p w14:paraId="5BB66E39" w14:textId="77777777" w:rsidR="00836396" w:rsidRPr="00836396" w:rsidRDefault="00836396" w:rsidP="00836396">
            <w:pPr>
              <w:spacing w:after="0" w:line="240" w:lineRule="auto"/>
              <w:rPr>
                <w:rFonts w:ascii="Times New Roman" w:eastAsia="Times New Roman" w:hAnsi="Times New Roman" w:cs="Times New Roman"/>
                <w:sz w:val="20"/>
                <w:szCs w:val="20"/>
              </w:rPr>
            </w:pPr>
          </w:p>
        </w:tc>
        <w:tc>
          <w:tcPr>
            <w:tcW w:w="622" w:type="pct"/>
            <w:tcBorders>
              <w:top w:val="nil"/>
              <w:left w:val="nil"/>
              <w:bottom w:val="nil"/>
              <w:right w:val="nil"/>
            </w:tcBorders>
            <w:shd w:val="clear" w:color="auto" w:fill="auto"/>
            <w:noWrap/>
            <w:vAlign w:val="bottom"/>
            <w:hideMark/>
          </w:tcPr>
          <w:p w14:paraId="00AF6F9B" w14:textId="77777777" w:rsidR="00836396" w:rsidRPr="00836396" w:rsidRDefault="00836396" w:rsidP="00836396">
            <w:pPr>
              <w:spacing w:after="0" w:line="240" w:lineRule="auto"/>
              <w:rPr>
                <w:rFonts w:ascii="Times New Roman" w:eastAsia="Times New Roman" w:hAnsi="Times New Roman" w:cs="Times New Roman"/>
                <w:sz w:val="20"/>
                <w:szCs w:val="20"/>
              </w:rPr>
            </w:pPr>
          </w:p>
        </w:tc>
      </w:tr>
      <w:tr w:rsidR="00836396" w:rsidRPr="00836396" w14:paraId="427B1059" w14:textId="77777777" w:rsidTr="00836396">
        <w:trPr>
          <w:trHeight w:val="255"/>
        </w:trPr>
        <w:tc>
          <w:tcPr>
            <w:tcW w:w="2093" w:type="pct"/>
            <w:tcBorders>
              <w:top w:val="nil"/>
              <w:left w:val="nil"/>
              <w:bottom w:val="nil"/>
              <w:right w:val="nil"/>
            </w:tcBorders>
            <w:shd w:val="clear" w:color="000000" w:fill="2F75B5"/>
            <w:noWrap/>
            <w:vAlign w:val="bottom"/>
            <w:hideMark/>
          </w:tcPr>
          <w:p w14:paraId="2B1A3C13" w14:textId="77777777" w:rsidR="00836396" w:rsidRPr="00836396" w:rsidRDefault="00836396" w:rsidP="00836396">
            <w:pPr>
              <w:spacing w:after="0" w:line="240" w:lineRule="auto"/>
              <w:rPr>
                <w:rFonts w:ascii="Tahoma" w:eastAsia="Times New Roman" w:hAnsi="Tahoma" w:cs="Tahoma"/>
                <w:b/>
                <w:bCs/>
                <w:color w:val="FFFFFF"/>
                <w:sz w:val="20"/>
                <w:szCs w:val="20"/>
              </w:rPr>
            </w:pPr>
            <w:r w:rsidRPr="00836396">
              <w:rPr>
                <w:rFonts w:ascii="Tahoma" w:eastAsia="Times New Roman" w:hAnsi="Tahoma" w:cs="Tahoma"/>
                <w:b/>
                <w:bCs/>
                <w:color w:val="FFFFFF"/>
                <w:sz w:val="20"/>
                <w:szCs w:val="20"/>
              </w:rPr>
              <w:t xml:space="preserve">Pricing </w:t>
            </w:r>
          </w:p>
        </w:tc>
        <w:tc>
          <w:tcPr>
            <w:tcW w:w="368" w:type="pct"/>
            <w:tcBorders>
              <w:top w:val="nil"/>
              <w:left w:val="nil"/>
              <w:bottom w:val="nil"/>
              <w:right w:val="nil"/>
            </w:tcBorders>
            <w:shd w:val="clear" w:color="000000" w:fill="2F75B5"/>
            <w:noWrap/>
            <w:vAlign w:val="bottom"/>
            <w:hideMark/>
          </w:tcPr>
          <w:p w14:paraId="287F74C7" w14:textId="77777777" w:rsidR="00836396" w:rsidRPr="00836396" w:rsidRDefault="00836396" w:rsidP="00836396">
            <w:pPr>
              <w:spacing w:after="0" w:line="240" w:lineRule="auto"/>
              <w:jc w:val="right"/>
              <w:rPr>
                <w:rFonts w:ascii="Tahoma" w:eastAsia="Times New Roman" w:hAnsi="Tahoma" w:cs="Tahoma"/>
                <w:b/>
                <w:bCs/>
                <w:color w:val="FFFFFF"/>
                <w:sz w:val="20"/>
                <w:szCs w:val="20"/>
              </w:rPr>
            </w:pPr>
            <w:r w:rsidRPr="00836396">
              <w:rPr>
                <w:rFonts w:ascii="Tahoma" w:eastAsia="Times New Roman" w:hAnsi="Tahoma" w:cs="Tahoma"/>
                <w:b/>
                <w:bCs/>
                <w:color w:val="FFFFFF"/>
                <w:sz w:val="20"/>
                <w:szCs w:val="20"/>
              </w:rPr>
              <w:t> </w:t>
            </w:r>
          </w:p>
        </w:tc>
        <w:tc>
          <w:tcPr>
            <w:tcW w:w="648" w:type="pct"/>
            <w:tcBorders>
              <w:top w:val="nil"/>
              <w:left w:val="nil"/>
              <w:bottom w:val="nil"/>
              <w:right w:val="nil"/>
            </w:tcBorders>
            <w:shd w:val="clear" w:color="000000" w:fill="2F75B5"/>
            <w:noWrap/>
            <w:vAlign w:val="bottom"/>
            <w:hideMark/>
          </w:tcPr>
          <w:p w14:paraId="3CAFC1E5" w14:textId="77777777" w:rsidR="00836396" w:rsidRPr="00836396" w:rsidRDefault="00836396" w:rsidP="00836396">
            <w:pPr>
              <w:spacing w:after="0" w:line="240" w:lineRule="auto"/>
              <w:jc w:val="right"/>
              <w:rPr>
                <w:rFonts w:ascii="Tahoma" w:eastAsia="Times New Roman" w:hAnsi="Tahoma" w:cs="Tahoma"/>
                <w:b/>
                <w:bCs/>
                <w:color w:val="FFFFFF"/>
                <w:sz w:val="20"/>
                <w:szCs w:val="20"/>
              </w:rPr>
            </w:pPr>
            <w:r w:rsidRPr="00836396">
              <w:rPr>
                <w:rFonts w:ascii="Tahoma" w:eastAsia="Times New Roman" w:hAnsi="Tahoma" w:cs="Tahoma"/>
                <w:b/>
                <w:bCs/>
                <w:color w:val="FFFFFF"/>
                <w:sz w:val="20"/>
                <w:szCs w:val="20"/>
              </w:rPr>
              <w:t> </w:t>
            </w:r>
          </w:p>
        </w:tc>
        <w:tc>
          <w:tcPr>
            <w:tcW w:w="648" w:type="pct"/>
            <w:tcBorders>
              <w:top w:val="nil"/>
              <w:left w:val="nil"/>
              <w:bottom w:val="nil"/>
              <w:right w:val="nil"/>
            </w:tcBorders>
            <w:shd w:val="clear" w:color="000000" w:fill="2F75B5"/>
            <w:noWrap/>
            <w:vAlign w:val="bottom"/>
            <w:hideMark/>
          </w:tcPr>
          <w:p w14:paraId="3DAE5299" w14:textId="77777777" w:rsidR="00836396" w:rsidRPr="00836396" w:rsidRDefault="00836396" w:rsidP="00836396">
            <w:pPr>
              <w:spacing w:after="0" w:line="240" w:lineRule="auto"/>
              <w:jc w:val="right"/>
              <w:rPr>
                <w:rFonts w:ascii="Tahoma" w:eastAsia="Times New Roman" w:hAnsi="Tahoma" w:cs="Tahoma"/>
                <w:b/>
                <w:bCs/>
                <w:color w:val="FFFFFF"/>
                <w:sz w:val="20"/>
                <w:szCs w:val="20"/>
              </w:rPr>
            </w:pPr>
            <w:r w:rsidRPr="00836396">
              <w:rPr>
                <w:rFonts w:ascii="Tahoma" w:eastAsia="Times New Roman" w:hAnsi="Tahoma" w:cs="Tahoma"/>
                <w:b/>
                <w:bCs/>
                <w:color w:val="FFFFFF"/>
                <w:sz w:val="20"/>
                <w:szCs w:val="20"/>
              </w:rPr>
              <w:t>$1,800.00</w:t>
            </w:r>
          </w:p>
        </w:tc>
        <w:tc>
          <w:tcPr>
            <w:tcW w:w="622" w:type="pct"/>
            <w:tcBorders>
              <w:top w:val="nil"/>
              <w:left w:val="nil"/>
              <w:bottom w:val="nil"/>
              <w:right w:val="nil"/>
            </w:tcBorders>
            <w:shd w:val="clear" w:color="000000" w:fill="2F75B5"/>
            <w:noWrap/>
            <w:vAlign w:val="bottom"/>
            <w:hideMark/>
          </w:tcPr>
          <w:p w14:paraId="63A37A57" w14:textId="77777777" w:rsidR="00836396" w:rsidRPr="00836396" w:rsidRDefault="00836396" w:rsidP="00836396">
            <w:pPr>
              <w:spacing w:after="0" w:line="240" w:lineRule="auto"/>
              <w:jc w:val="right"/>
              <w:rPr>
                <w:rFonts w:ascii="Tahoma" w:eastAsia="Times New Roman" w:hAnsi="Tahoma" w:cs="Tahoma"/>
                <w:b/>
                <w:bCs/>
                <w:color w:val="FFFFFF"/>
                <w:sz w:val="20"/>
                <w:szCs w:val="20"/>
              </w:rPr>
            </w:pPr>
            <w:r w:rsidRPr="00836396">
              <w:rPr>
                <w:rFonts w:ascii="Tahoma" w:eastAsia="Times New Roman" w:hAnsi="Tahoma" w:cs="Tahoma"/>
                <w:b/>
                <w:bCs/>
                <w:color w:val="FFFFFF"/>
                <w:sz w:val="20"/>
                <w:szCs w:val="20"/>
              </w:rPr>
              <w:t>$0.00</w:t>
            </w:r>
          </w:p>
        </w:tc>
        <w:tc>
          <w:tcPr>
            <w:tcW w:w="622" w:type="pct"/>
            <w:tcBorders>
              <w:top w:val="nil"/>
              <w:left w:val="nil"/>
              <w:bottom w:val="nil"/>
              <w:right w:val="nil"/>
            </w:tcBorders>
            <w:shd w:val="clear" w:color="000000" w:fill="2F75B5"/>
            <w:noWrap/>
            <w:vAlign w:val="bottom"/>
            <w:hideMark/>
          </w:tcPr>
          <w:p w14:paraId="119955BE" w14:textId="77777777" w:rsidR="00836396" w:rsidRPr="00836396" w:rsidRDefault="00836396" w:rsidP="00836396">
            <w:pPr>
              <w:spacing w:after="0" w:line="240" w:lineRule="auto"/>
              <w:jc w:val="right"/>
              <w:rPr>
                <w:rFonts w:ascii="Tahoma" w:eastAsia="Times New Roman" w:hAnsi="Tahoma" w:cs="Tahoma"/>
                <w:b/>
                <w:bCs/>
                <w:color w:val="FFFFFF"/>
                <w:sz w:val="20"/>
                <w:szCs w:val="20"/>
              </w:rPr>
            </w:pPr>
            <w:r w:rsidRPr="00836396">
              <w:rPr>
                <w:rFonts w:ascii="Tahoma" w:eastAsia="Times New Roman" w:hAnsi="Tahoma" w:cs="Tahoma"/>
                <w:b/>
                <w:bCs/>
                <w:color w:val="FFFFFF"/>
                <w:sz w:val="20"/>
                <w:szCs w:val="20"/>
              </w:rPr>
              <w:t>$21,600.00</w:t>
            </w:r>
          </w:p>
        </w:tc>
      </w:tr>
      <w:tr w:rsidR="00836396" w:rsidRPr="00836396" w14:paraId="2B8673FC" w14:textId="77777777" w:rsidTr="00836396">
        <w:trPr>
          <w:trHeight w:val="255"/>
        </w:trPr>
        <w:tc>
          <w:tcPr>
            <w:tcW w:w="2093" w:type="pct"/>
            <w:tcBorders>
              <w:top w:val="nil"/>
              <w:left w:val="nil"/>
              <w:bottom w:val="nil"/>
              <w:right w:val="nil"/>
            </w:tcBorders>
            <w:shd w:val="clear" w:color="000000" w:fill="5B9BD5"/>
            <w:noWrap/>
            <w:hideMark/>
          </w:tcPr>
          <w:p w14:paraId="062EF443" w14:textId="77777777" w:rsidR="00836396" w:rsidRPr="00836396" w:rsidRDefault="00836396" w:rsidP="00836396">
            <w:pPr>
              <w:spacing w:after="0" w:line="240" w:lineRule="auto"/>
              <w:rPr>
                <w:rFonts w:ascii="Tahoma" w:eastAsia="Times New Roman" w:hAnsi="Tahoma" w:cs="Tahoma"/>
                <w:b/>
                <w:bCs/>
                <w:sz w:val="16"/>
                <w:szCs w:val="16"/>
              </w:rPr>
            </w:pPr>
            <w:r w:rsidRPr="00836396">
              <w:rPr>
                <w:rFonts w:ascii="Tahoma" w:eastAsia="Times New Roman" w:hAnsi="Tahoma" w:cs="Tahoma"/>
                <w:b/>
                <w:bCs/>
                <w:sz w:val="16"/>
                <w:szCs w:val="16"/>
              </w:rPr>
              <w:t xml:space="preserve">Implementation   </w:t>
            </w:r>
          </w:p>
        </w:tc>
        <w:tc>
          <w:tcPr>
            <w:tcW w:w="368" w:type="pct"/>
            <w:tcBorders>
              <w:top w:val="nil"/>
              <w:left w:val="nil"/>
              <w:bottom w:val="nil"/>
              <w:right w:val="nil"/>
            </w:tcBorders>
            <w:shd w:val="clear" w:color="000000" w:fill="5B9BD5"/>
            <w:noWrap/>
            <w:vAlign w:val="bottom"/>
            <w:hideMark/>
          </w:tcPr>
          <w:p w14:paraId="525D5E38" w14:textId="77777777" w:rsidR="00836396" w:rsidRPr="00836396" w:rsidRDefault="00836396" w:rsidP="00836396">
            <w:pPr>
              <w:spacing w:after="0" w:line="240" w:lineRule="auto"/>
              <w:jc w:val="right"/>
              <w:rPr>
                <w:rFonts w:ascii="Tahoma" w:eastAsia="Times New Roman" w:hAnsi="Tahoma" w:cs="Tahoma"/>
                <w:sz w:val="16"/>
                <w:szCs w:val="16"/>
              </w:rPr>
            </w:pPr>
            <w:r w:rsidRPr="00836396">
              <w:rPr>
                <w:rFonts w:ascii="Tahoma" w:eastAsia="Times New Roman" w:hAnsi="Tahoma" w:cs="Tahoma"/>
                <w:sz w:val="16"/>
                <w:szCs w:val="16"/>
              </w:rPr>
              <w:t> </w:t>
            </w:r>
          </w:p>
        </w:tc>
        <w:tc>
          <w:tcPr>
            <w:tcW w:w="648" w:type="pct"/>
            <w:tcBorders>
              <w:top w:val="nil"/>
              <w:left w:val="nil"/>
              <w:bottom w:val="nil"/>
              <w:right w:val="nil"/>
            </w:tcBorders>
            <w:shd w:val="clear" w:color="000000" w:fill="5B9BD5"/>
            <w:noWrap/>
            <w:vAlign w:val="bottom"/>
            <w:hideMark/>
          </w:tcPr>
          <w:p w14:paraId="62F466CE" w14:textId="77777777" w:rsidR="00836396" w:rsidRPr="00836396" w:rsidRDefault="00836396" w:rsidP="00836396">
            <w:pPr>
              <w:spacing w:after="0" w:line="240" w:lineRule="auto"/>
              <w:jc w:val="right"/>
              <w:rPr>
                <w:rFonts w:ascii="Tahoma" w:eastAsia="Times New Roman" w:hAnsi="Tahoma" w:cs="Tahoma"/>
                <w:sz w:val="16"/>
                <w:szCs w:val="16"/>
              </w:rPr>
            </w:pPr>
            <w:r w:rsidRPr="00836396">
              <w:rPr>
                <w:rFonts w:ascii="Tahoma" w:eastAsia="Times New Roman" w:hAnsi="Tahoma" w:cs="Tahoma"/>
                <w:sz w:val="16"/>
                <w:szCs w:val="16"/>
              </w:rPr>
              <w:t> </w:t>
            </w:r>
          </w:p>
        </w:tc>
        <w:tc>
          <w:tcPr>
            <w:tcW w:w="648" w:type="pct"/>
            <w:tcBorders>
              <w:top w:val="nil"/>
              <w:left w:val="nil"/>
              <w:bottom w:val="nil"/>
              <w:right w:val="nil"/>
            </w:tcBorders>
            <w:shd w:val="clear" w:color="000000" w:fill="5B9BD5"/>
            <w:noWrap/>
            <w:vAlign w:val="bottom"/>
            <w:hideMark/>
          </w:tcPr>
          <w:p w14:paraId="5518CC38" w14:textId="77777777" w:rsidR="00836396" w:rsidRPr="00836396" w:rsidRDefault="00836396" w:rsidP="00836396">
            <w:pPr>
              <w:spacing w:after="0" w:line="240" w:lineRule="auto"/>
              <w:jc w:val="right"/>
              <w:rPr>
                <w:rFonts w:ascii="Tahoma" w:eastAsia="Times New Roman" w:hAnsi="Tahoma" w:cs="Tahoma"/>
                <w:sz w:val="16"/>
                <w:szCs w:val="16"/>
              </w:rPr>
            </w:pPr>
            <w:r w:rsidRPr="00836396">
              <w:rPr>
                <w:rFonts w:ascii="Tahoma" w:eastAsia="Times New Roman" w:hAnsi="Tahoma" w:cs="Tahoma"/>
                <w:sz w:val="16"/>
                <w:szCs w:val="16"/>
              </w:rPr>
              <w:t> </w:t>
            </w:r>
          </w:p>
        </w:tc>
        <w:tc>
          <w:tcPr>
            <w:tcW w:w="622" w:type="pct"/>
            <w:tcBorders>
              <w:top w:val="nil"/>
              <w:left w:val="nil"/>
              <w:bottom w:val="nil"/>
              <w:right w:val="nil"/>
            </w:tcBorders>
            <w:shd w:val="clear" w:color="000000" w:fill="5B9BD5"/>
            <w:noWrap/>
            <w:vAlign w:val="bottom"/>
            <w:hideMark/>
          </w:tcPr>
          <w:p w14:paraId="335F62F3" w14:textId="77777777" w:rsidR="00836396" w:rsidRPr="00836396" w:rsidRDefault="00836396" w:rsidP="00836396">
            <w:pPr>
              <w:spacing w:after="0" w:line="240" w:lineRule="auto"/>
              <w:jc w:val="right"/>
              <w:rPr>
                <w:rFonts w:ascii="Tahoma" w:eastAsia="Times New Roman" w:hAnsi="Tahoma" w:cs="Tahoma"/>
                <w:sz w:val="16"/>
                <w:szCs w:val="16"/>
              </w:rPr>
            </w:pPr>
            <w:r w:rsidRPr="00836396">
              <w:rPr>
                <w:rFonts w:ascii="Tahoma" w:eastAsia="Times New Roman" w:hAnsi="Tahoma" w:cs="Tahoma"/>
                <w:sz w:val="16"/>
                <w:szCs w:val="16"/>
              </w:rPr>
              <w:t> </w:t>
            </w:r>
          </w:p>
        </w:tc>
        <w:tc>
          <w:tcPr>
            <w:tcW w:w="622" w:type="pct"/>
            <w:tcBorders>
              <w:top w:val="nil"/>
              <w:left w:val="nil"/>
              <w:bottom w:val="nil"/>
              <w:right w:val="nil"/>
            </w:tcBorders>
            <w:shd w:val="clear" w:color="000000" w:fill="5B9BD5"/>
            <w:noWrap/>
            <w:vAlign w:val="bottom"/>
            <w:hideMark/>
          </w:tcPr>
          <w:p w14:paraId="6D63DF9D" w14:textId="77777777" w:rsidR="00836396" w:rsidRPr="00836396" w:rsidRDefault="00836396" w:rsidP="00836396">
            <w:pPr>
              <w:spacing w:after="0" w:line="240" w:lineRule="auto"/>
              <w:jc w:val="right"/>
              <w:rPr>
                <w:rFonts w:ascii="Tahoma" w:eastAsia="Times New Roman" w:hAnsi="Tahoma" w:cs="Tahoma"/>
                <w:sz w:val="16"/>
                <w:szCs w:val="16"/>
              </w:rPr>
            </w:pPr>
            <w:r w:rsidRPr="00836396">
              <w:rPr>
                <w:rFonts w:ascii="Tahoma" w:eastAsia="Times New Roman" w:hAnsi="Tahoma" w:cs="Tahoma"/>
                <w:sz w:val="16"/>
                <w:szCs w:val="16"/>
              </w:rPr>
              <w:t> </w:t>
            </w:r>
          </w:p>
        </w:tc>
      </w:tr>
      <w:tr w:rsidR="00836396" w:rsidRPr="00836396" w14:paraId="351C39B5" w14:textId="77777777" w:rsidTr="00836396">
        <w:trPr>
          <w:trHeight w:val="300"/>
        </w:trPr>
        <w:tc>
          <w:tcPr>
            <w:tcW w:w="2093" w:type="pct"/>
            <w:tcBorders>
              <w:top w:val="nil"/>
              <w:left w:val="nil"/>
              <w:bottom w:val="nil"/>
              <w:right w:val="nil"/>
            </w:tcBorders>
            <w:shd w:val="clear" w:color="auto" w:fill="auto"/>
            <w:noWrap/>
            <w:vAlign w:val="bottom"/>
            <w:hideMark/>
          </w:tcPr>
          <w:p w14:paraId="601C5E64" w14:textId="77777777" w:rsidR="00836396" w:rsidRPr="00836396" w:rsidRDefault="00836396" w:rsidP="00836396">
            <w:pPr>
              <w:spacing w:after="0" w:line="240" w:lineRule="auto"/>
              <w:rPr>
                <w:rFonts w:ascii="Tahoma" w:eastAsia="Times New Roman" w:hAnsi="Tahoma" w:cs="Tahoma"/>
                <w:color w:val="000000"/>
                <w:sz w:val="16"/>
                <w:szCs w:val="16"/>
              </w:rPr>
            </w:pPr>
            <w:r w:rsidRPr="00836396">
              <w:rPr>
                <w:rFonts w:ascii="Tahoma" w:eastAsia="Times New Roman" w:hAnsi="Tahoma" w:cs="Tahoma"/>
                <w:color w:val="000000"/>
                <w:sz w:val="16"/>
                <w:szCs w:val="16"/>
              </w:rPr>
              <w:t>Implementation Costs | Plug In #</w:t>
            </w:r>
          </w:p>
        </w:tc>
        <w:tc>
          <w:tcPr>
            <w:tcW w:w="368" w:type="pct"/>
            <w:tcBorders>
              <w:top w:val="nil"/>
              <w:left w:val="nil"/>
              <w:bottom w:val="nil"/>
              <w:right w:val="nil"/>
            </w:tcBorders>
            <w:shd w:val="clear" w:color="auto" w:fill="auto"/>
            <w:noWrap/>
            <w:vAlign w:val="bottom"/>
            <w:hideMark/>
          </w:tcPr>
          <w:p w14:paraId="3B5E05FC" w14:textId="77777777" w:rsidR="00836396" w:rsidRPr="00836396" w:rsidRDefault="00836396" w:rsidP="00836396">
            <w:pPr>
              <w:spacing w:after="0" w:line="240" w:lineRule="auto"/>
              <w:rPr>
                <w:rFonts w:ascii="Tahoma" w:eastAsia="Times New Roman" w:hAnsi="Tahoma" w:cs="Tahoma"/>
                <w:color w:val="000000"/>
                <w:sz w:val="16"/>
                <w:szCs w:val="16"/>
              </w:rPr>
            </w:pPr>
          </w:p>
        </w:tc>
        <w:tc>
          <w:tcPr>
            <w:tcW w:w="648" w:type="pct"/>
            <w:tcBorders>
              <w:top w:val="nil"/>
              <w:left w:val="nil"/>
              <w:bottom w:val="nil"/>
              <w:right w:val="nil"/>
            </w:tcBorders>
            <w:shd w:val="clear" w:color="auto" w:fill="auto"/>
            <w:noWrap/>
            <w:vAlign w:val="bottom"/>
            <w:hideMark/>
          </w:tcPr>
          <w:p w14:paraId="21185E5A" w14:textId="77777777" w:rsidR="00836396" w:rsidRPr="00836396" w:rsidRDefault="00836396" w:rsidP="00836396">
            <w:pPr>
              <w:spacing w:after="0" w:line="240" w:lineRule="auto"/>
              <w:rPr>
                <w:rFonts w:ascii="Times New Roman" w:eastAsia="Times New Roman" w:hAnsi="Times New Roman" w:cs="Times New Roman"/>
                <w:sz w:val="20"/>
                <w:szCs w:val="20"/>
              </w:rPr>
            </w:pPr>
          </w:p>
        </w:tc>
        <w:tc>
          <w:tcPr>
            <w:tcW w:w="648" w:type="pct"/>
            <w:tcBorders>
              <w:top w:val="nil"/>
              <w:left w:val="nil"/>
              <w:bottom w:val="nil"/>
              <w:right w:val="nil"/>
            </w:tcBorders>
            <w:shd w:val="clear" w:color="auto" w:fill="auto"/>
            <w:noWrap/>
            <w:vAlign w:val="bottom"/>
            <w:hideMark/>
          </w:tcPr>
          <w:p w14:paraId="3EE87950" w14:textId="77777777" w:rsidR="00836396" w:rsidRPr="00836396" w:rsidRDefault="00836396" w:rsidP="00836396">
            <w:pPr>
              <w:spacing w:after="0" w:line="240" w:lineRule="auto"/>
              <w:jc w:val="right"/>
              <w:rPr>
                <w:rFonts w:ascii="Tahoma" w:eastAsia="Times New Roman" w:hAnsi="Tahoma" w:cs="Tahoma"/>
                <w:color w:val="000000"/>
                <w:sz w:val="16"/>
                <w:szCs w:val="16"/>
              </w:rPr>
            </w:pPr>
            <w:r w:rsidRPr="00836396">
              <w:rPr>
                <w:rFonts w:ascii="Tahoma" w:eastAsia="Times New Roman" w:hAnsi="Tahoma" w:cs="Tahoma"/>
                <w:color w:val="000000"/>
                <w:sz w:val="16"/>
                <w:szCs w:val="16"/>
              </w:rPr>
              <w:t>$3,000.00</w:t>
            </w:r>
          </w:p>
        </w:tc>
        <w:tc>
          <w:tcPr>
            <w:tcW w:w="622" w:type="pct"/>
            <w:tcBorders>
              <w:top w:val="nil"/>
              <w:left w:val="nil"/>
              <w:bottom w:val="nil"/>
              <w:right w:val="nil"/>
            </w:tcBorders>
            <w:shd w:val="clear" w:color="auto" w:fill="auto"/>
            <w:noWrap/>
            <w:vAlign w:val="bottom"/>
            <w:hideMark/>
          </w:tcPr>
          <w:p w14:paraId="7782CB00" w14:textId="77777777" w:rsidR="00836396" w:rsidRPr="00836396" w:rsidRDefault="00836396" w:rsidP="00836396">
            <w:pPr>
              <w:spacing w:after="0" w:line="240" w:lineRule="auto"/>
              <w:jc w:val="right"/>
              <w:rPr>
                <w:rFonts w:ascii="Tahoma" w:eastAsia="Times New Roman" w:hAnsi="Tahoma" w:cs="Tahoma"/>
                <w:color w:val="000000"/>
                <w:sz w:val="16"/>
                <w:szCs w:val="16"/>
              </w:rPr>
            </w:pPr>
          </w:p>
        </w:tc>
        <w:tc>
          <w:tcPr>
            <w:tcW w:w="622" w:type="pct"/>
            <w:tcBorders>
              <w:top w:val="nil"/>
              <w:left w:val="nil"/>
              <w:bottom w:val="nil"/>
              <w:right w:val="nil"/>
            </w:tcBorders>
            <w:shd w:val="clear" w:color="auto" w:fill="auto"/>
            <w:noWrap/>
            <w:vAlign w:val="bottom"/>
            <w:hideMark/>
          </w:tcPr>
          <w:p w14:paraId="6FB2B024" w14:textId="77777777" w:rsidR="00836396" w:rsidRPr="00836396" w:rsidRDefault="00836396" w:rsidP="00836396">
            <w:pPr>
              <w:spacing w:after="0" w:line="240" w:lineRule="auto"/>
              <w:rPr>
                <w:rFonts w:ascii="Times New Roman" w:eastAsia="Times New Roman" w:hAnsi="Times New Roman" w:cs="Times New Roman"/>
                <w:sz w:val="20"/>
                <w:szCs w:val="20"/>
              </w:rPr>
            </w:pPr>
          </w:p>
        </w:tc>
      </w:tr>
      <w:tr w:rsidR="00836396" w:rsidRPr="00836396" w14:paraId="376CE0F8" w14:textId="77777777" w:rsidTr="00836396">
        <w:trPr>
          <w:trHeight w:val="300"/>
        </w:trPr>
        <w:tc>
          <w:tcPr>
            <w:tcW w:w="2093" w:type="pct"/>
            <w:tcBorders>
              <w:top w:val="nil"/>
              <w:left w:val="nil"/>
              <w:bottom w:val="nil"/>
              <w:right w:val="nil"/>
            </w:tcBorders>
            <w:shd w:val="clear" w:color="auto" w:fill="auto"/>
            <w:noWrap/>
            <w:vAlign w:val="bottom"/>
            <w:hideMark/>
          </w:tcPr>
          <w:p w14:paraId="16DEAC7F" w14:textId="77777777" w:rsidR="00836396" w:rsidRPr="00836396" w:rsidRDefault="00836396" w:rsidP="00836396">
            <w:pPr>
              <w:spacing w:after="0" w:line="240" w:lineRule="auto"/>
              <w:rPr>
                <w:rFonts w:ascii="Tahoma" w:eastAsia="Times New Roman" w:hAnsi="Tahoma" w:cs="Tahoma"/>
                <w:color w:val="000000"/>
                <w:sz w:val="16"/>
                <w:szCs w:val="16"/>
              </w:rPr>
            </w:pPr>
            <w:r w:rsidRPr="00836396">
              <w:rPr>
                <w:rFonts w:ascii="Tahoma" w:eastAsia="Times New Roman" w:hAnsi="Tahoma" w:cs="Tahoma"/>
                <w:color w:val="000000"/>
                <w:sz w:val="16"/>
                <w:szCs w:val="16"/>
              </w:rPr>
              <w:t>Training and Guiding Transition 80 Hrs @ 150.00</w:t>
            </w:r>
          </w:p>
        </w:tc>
        <w:tc>
          <w:tcPr>
            <w:tcW w:w="368" w:type="pct"/>
            <w:tcBorders>
              <w:top w:val="nil"/>
              <w:left w:val="nil"/>
              <w:bottom w:val="nil"/>
              <w:right w:val="nil"/>
            </w:tcBorders>
            <w:shd w:val="clear" w:color="auto" w:fill="auto"/>
            <w:noWrap/>
            <w:vAlign w:val="bottom"/>
            <w:hideMark/>
          </w:tcPr>
          <w:p w14:paraId="778C5282" w14:textId="77777777" w:rsidR="00836396" w:rsidRPr="00836396" w:rsidRDefault="00836396" w:rsidP="00836396">
            <w:pPr>
              <w:spacing w:after="0" w:line="240" w:lineRule="auto"/>
              <w:rPr>
                <w:rFonts w:ascii="Tahoma" w:eastAsia="Times New Roman" w:hAnsi="Tahoma" w:cs="Tahoma"/>
                <w:color w:val="000000"/>
                <w:sz w:val="16"/>
                <w:szCs w:val="16"/>
              </w:rPr>
            </w:pPr>
          </w:p>
        </w:tc>
        <w:tc>
          <w:tcPr>
            <w:tcW w:w="648" w:type="pct"/>
            <w:tcBorders>
              <w:top w:val="nil"/>
              <w:left w:val="nil"/>
              <w:bottom w:val="nil"/>
              <w:right w:val="nil"/>
            </w:tcBorders>
            <w:shd w:val="clear" w:color="auto" w:fill="auto"/>
            <w:noWrap/>
            <w:vAlign w:val="bottom"/>
            <w:hideMark/>
          </w:tcPr>
          <w:p w14:paraId="5D464547" w14:textId="77777777" w:rsidR="00836396" w:rsidRPr="00836396" w:rsidRDefault="00836396" w:rsidP="00836396">
            <w:pPr>
              <w:spacing w:after="0" w:line="240" w:lineRule="auto"/>
              <w:rPr>
                <w:rFonts w:ascii="Times New Roman" w:eastAsia="Times New Roman" w:hAnsi="Times New Roman" w:cs="Times New Roman"/>
                <w:sz w:val="20"/>
                <w:szCs w:val="20"/>
              </w:rPr>
            </w:pPr>
          </w:p>
        </w:tc>
        <w:tc>
          <w:tcPr>
            <w:tcW w:w="648" w:type="pct"/>
            <w:tcBorders>
              <w:top w:val="nil"/>
              <w:left w:val="nil"/>
              <w:bottom w:val="nil"/>
              <w:right w:val="nil"/>
            </w:tcBorders>
            <w:shd w:val="clear" w:color="auto" w:fill="auto"/>
            <w:noWrap/>
            <w:vAlign w:val="bottom"/>
            <w:hideMark/>
          </w:tcPr>
          <w:p w14:paraId="6BDC9EF7" w14:textId="77777777" w:rsidR="00836396" w:rsidRPr="00836396" w:rsidRDefault="00836396" w:rsidP="00836396">
            <w:pPr>
              <w:spacing w:after="0" w:line="240" w:lineRule="auto"/>
              <w:jc w:val="right"/>
              <w:rPr>
                <w:rFonts w:ascii="Tahoma" w:eastAsia="Times New Roman" w:hAnsi="Tahoma" w:cs="Tahoma"/>
                <w:color w:val="000000"/>
                <w:sz w:val="16"/>
                <w:szCs w:val="16"/>
              </w:rPr>
            </w:pPr>
            <w:r w:rsidRPr="00836396">
              <w:rPr>
                <w:rFonts w:ascii="Tahoma" w:eastAsia="Times New Roman" w:hAnsi="Tahoma" w:cs="Tahoma"/>
                <w:color w:val="000000"/>
                <w:sz w:val="16"/>
                <w:szCs w:val="16"/>
              </w:rPr>
              <w:t>$12,000.00</w:t>
            </w:r>
          </w:p>
        </w:tc>
        <w:tc>
          <w:tcPr>
            <w:tcW w:w="622" w:type="pct"/>
            <w:tcBorders>
              <w:top w:val="nil"/>
              <w:left w:val="nil"/>
              <w:bottom w:val="nil"/>
              <w:right w:val="nil"/>
            </w:tcBorders>
            <w:shd w:val="clear" w:color="auto" w:fill="auto"/>
            <w:noWrap/>
            <w:vAlign w:val="bottom"/>
            <w:hideMark/>
          </w:tcPr>
          <w:p w14:paraId="09CB5256" w14:textId="77777777" w:rsidR="00836396" w:rsidRPr="00836396" w:rsidRDefault="00836396" w:rsidP="00836396">
            <w:pPr>
              <w:spacing w:after="0" w:line="240" w:lineRule="auto"/>
              <w:jc w:val="right"/>
              <w:rPr>
                <w:rFonts w:ascii="Tahoma" w:eastAsia="Times New Roman" w:hAnsi="Tahoma" w:cs="Tahoma"/>
                <w:color w:val="000000"/>
                <w:sz w:val="16"/>
                <w:szCs w:val="16"/>
              </w:rPr>
            </w:pPr>
          </w:p>
        </w:tc>
        <w:tc>
          <w:tcPr>
            <w:tcW w:w="622" w:type="pct"/>
            <w:tcBorders>
              <w:top w:val="nil"/>
              <w:left w:val="nil"/>
              <w:bottom w:val="nil"/>
              <w:right w:val="nil"/>
            </w:tcBorders>
            <w:shd w:val="clear" w:color="auto" w:fill="auto"/>
            <w:noWrap/>
            <w:vAlign w:val="bottom"/>
            <w:hideMark/>
          </w:tcPr>
          <w:p w14:paraId="5822503C" w14:textId="77777777" w:rsidR="00836396" w:rsidRPr="00836396" w:rsidRDefault="00836396" w:rsidP="00836396">
            <w:pPr>
              <w:spacing w:after="0" w:line="240" w:lineRule="auto"/>
              <w:rPr>
                <w:rFonts w:ascii="Times New Roman" w:eastAsia="Times New Roman" w:hAnsi="Times New Roman" w:cs="Times New Roman"/>
                <w:sz w:val="20"/>
                <w:szCs w:val="20"/>
              </w:rPr>
            </w:pPr>
          </w:p>
        </w:tc>
      </w:tr>
      <w:tr w:rsidR="00836396" w:rsidRPr="00836396" w14:paraId="58B96C90" w14:textId="77777777" w:rsidTr="00836396">
        <w:trPr>
          <w:trHeight w:val="255"/>
        </w:trPr>
        <w:tc>
          <w:tcPr>
            <w:tcW w:w="2093" w:type="pct"/>
            <w:tcBorders>
              <w:top w:val="nil"/>
              <w:left w:val="nil"/>
              <w:bottom w:val="nil"/>
              <w:right w:val="nil"/>
            </w:tcBorders>
            <w:shd w:val="clear" w:color="000000" w:fill="D9E1F2"/>
            <w:noWrap/>
            <w:vAlign w:val="bottom"/>
            <w:hideMark/>
          </w:tcPr>
          <w:p w14:paraId="66FF5565" w14:textId="77777777" w:rsidR="00836396" w:rsidRPr="00836396" w:rsidRDefault="00836396" w:rsidP="00836396">
            <w:pPr>
              <w:spacing w:after="0" w:line="240" w:lineRule="auto"/>
              <w:rPr>
                <w:rFonts w:ascii="Tahoma" w:eastAsia="Times New Roman" w:hAnsi="Tahoma" w:cs="Tahoma"/>
                <w:color w:val="000000"/>
                <w:sz w:val="16"/>
                <w:szCs w:val="16"/>
              </w:rPr>
            </w:pPr>
            <w:r w:rsidRPr="00836396">
              <w:rPr>
                <w:rFonts w:ascii="Tahoma" w:eastAsia="Times New Roman" w:hAnsi="Tahoma" w:cs="Tahoma"/>
                <w:color w:val="000000"/>
                <w:sz w:val="16"/>
                <w:szCs w:val="16"/>
              </w:rPr>
              <w:t>Estimated Implementation Cost</w:t>
            </w:r>
          </w:p>
        </w:tc>
        <w:tc>
          <w:tcPr>
            <w:tcW w:w="368" w:type="pct"/>
            <w:tcBorders>
              <w:top w:val="nil"/>
              <w:left w:val="nil"/>
              <w:bottom w:val="nil"/>
              <w:right w:val="nil"/>
            </w:tcBorders>
            <w:shd w:val="clear" w:color="000000" w:fill="D9E1F2"/>
            <w:noWrap/>
            <w:vAlign w:val="bottom"/>
            <w:hideMark/>
          </w:tcPr>
          <w:p w14:paraId="6C7BF295" w14:textId="77777777" w:rsidR="00836396" w:rsidRPr="00836396" w:rsidRDefault="00836396" w:rsidP="00836396">
            <w:pPr>
              <w:spacing w:after="0" w:line="240" w:lineRule="auto"/>
              <w:jc w:val="right"/>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LOW</w:t>
            </w:r>
          </w:p>
        </w:tc>
        <w:tc>
          <w:tcPr>
            <w:tcW w:w="648" w:type="pct"/>
            <w:tcBorders>
              <w:top w:val="nil"/>
              <w:left w:val="nil"/>
              <w:bottom w:val="nil"/>
              <w:right w:val="nil"/>
            </w:tcBorders>
            <w:shd w:val="clear" w:color="000000" w:fill="D9E1F2"/>
            <w:noWrap/>
            <w:vAlign w:val="bottom"/>
            <w:hideMark/>
          </w:tcPr>
          <w:p w14:paraId="6A1637BC" w14:textId="77777777" w:rsidR="00836396" w:rsidRPr="00836396" w:rsidRDefault="00836396" w:rsidP="00836396">
            <w:pPr>
              <w:spacing w:after="0" w:line="240" w:lineRule="auto"/>
              <w:jc w:val="right"/>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 </w:t>
            </w:r>
          </w:p>
        </w:tc>
        <w:tc>
          <w:tcPr>
            <w:tcW w:w="648" w:type="pct"/>
            <w:tcBorders>
              <w:top w:val="nil"/>
              <w:left w:val="nil"/>
              <w:bottom w:val="nil"/>
              <w:right w:val="nil"/>
            </w:tcBorders>
            <w:shd w:val="clear" w:color="000000" w:fill="D9E1F2"/>
            <w:noWrap/>
            <w:vAlign w:val="bottom"/>
            <w:hideMark/>
          </w:tcPr>
          <w:p w14:paraId="71652001" w14:textId="77777777" w:rsidR="00836396" w:rsidRPr="00836396" w:rsidRDefault="00836396" w:rsidP="00836396">
            <w:pPr>
              <w:spacing w:after="0" w:line="240" w:lineRule="auto"/>
              <w:jc w:val="right"/>
              <w:rPr>
                <w:rFonts w:ascii="Tahoma" w:eastAsia="Times New Roman" w:hAnsi="Tahoma" w:cs="Tahoma"/>
                <w:color w:val="000000"/>
                <w:sz w:val="16"/>
                <w:szCs w:val="16"/>
              </w:rPr>
            </w:pPr>
            <w:r w:rsidRPr="00836396">
              <w:rPr>
                <w:rFonts w:ascii="Tahoma" w:eastAsia="Times New Roman" w:hAnsi="Tahoma" w:cs="Tahoma"/>
                <w:color w:val="000000"/>
                <w:sz w:val="16"/>
                <w:szCs w:val="16"/>
              </w:rPr>
              <w:t>$12,000.00</w:t>
            </w:r>
          </w:p>
        </w:tc>
        <w:tc>
          <w:tcPr>
            <w:tcW w:w="622" w:type="pct"/>
            <w:tcBorders>
              <w:top w:val="nil"/>
              <w:left w:val="nil"/>
              <w:bottom w:val="nil"/>
              <w:right w:val="nil"/>
            </w:tcBorders>
            <w:shd w:val="clear" w:color="000000" w:fill="D9E1F2"/>
            <w:noWrap/>
            <w:vAlign w:val="bottom"/>
            <w:hideMark/>
          </w:tcPr>
          <w:p w14:paraId="4F89B81B" w14:textId="77777777" w:rsidR="00836396" w:rsidRPr="00836396" w:rsidRDefault="00836396" w:rsidP="00836396">
            <w:pPr>
              <w:spacing w:after="0" w:line="240" w:lineRule="auto"/>
              <w:jc w:val="right"/>
              <w:rPr>
                <w:rFonts w:ascii="Tahoma" w:eastAsia="Times New Roman" w:hAnsi="Tahoma" w:cs="Tahoma"/>
                <w:color w:val="000000"/>
                <w:sz w:val="16"/>
                <w:szCs w:val="16"/>
              </w:rPr>
            </w:pPr>
            <w:r w:rsidRPr="00836396">
              <w:rPr>
                <w:rFonts w:ascii="Tahoma" w:eastAsia="Times New Roman" w:hAnsi="Tahoma" w:cs="Tahoma"/>
                <w:color w:val="000000"/>
                <w:sz w:val="16"/>
                <w:szCs w:val="16"/>
              </w:rPr>
              <w:t> </w:t>
            </w:r>
          </w:p>
        </w:tc>
        <w:tc>
          <w:tcPr>
            <w:tcW w:w="622" w:type="pct"/>
            <w:tcBorders>
              <w:top w:val="nil"/>
              <w:left w:val="nil"/>
              <w:bottom w:val="nil"/>
              <w:right w:val="nil"/>
            </w:tcBorders>
            <w:shd w:val="clear" w:color="000000" w:fill="D9E1F2"/>
            <w:noWrap/>
            <w:vAlign w:val="bottom"/>
            <w:hideMark/>
          </w:tcPr>
          <w:p w14:paraId="7168B374" w14:textId="77777777" w:rsidR="00836396" w:rsidRPr="00836396" w:rsidRDefault="00836396" w:rsidP="00836396">
            <w:pPr>
              <w:spacing w:after="0" w:line="240" w:lineRule="auto"/>
              <w:jc w:val="right"/>
              <w:rPr>
                <w:rFonts w:ascii="Tahoma" w:eastAsia="Times New Roman" w:hAnsi="Tahoma" w:cs="Tahoma"/>
                <w:color w:val="000000"/>
                <w:sz w:val="16"/>
                <w:szCs w:val="16"/>
              </w:rPr>
            </w:pPr>
            <w:r w:rsidRPr="00836396">
              <w:rPr>
                <w:rFonts w:ascii="Tahoma" w:eastAsia="Times New Roman" w:hAnsi="Tahoma" w:cs="Tahoma"/>
                <w:color w:val="000000"/>
                <w:sz w:val="16"/>
                <w:szCs w:val="16"/>
              </w:rPr>
              <w:t> </w:t>
            </w:r>
          </w:p>
        </w:tc>
      </w:tr>
      <w:tr w:rsidR="00836396" w:rsidRPr="00836396" w14:paraId="2E7385A1" w14:textId="77777777" w:rsidTr="00836396">
        <w:trPr>
          <w:trHeight w:val="255"/>
        </w:trPr>
        <w:tc>
          <w:tcPr>
            <w:tcW w:w="2093" w:type="pct"/>
            <w:tcBorders>
              <w:top w:val="nil"/>
              <w:left w:val="nil"/>
              <w:bottom w:val="nil"/>
              <w:right w:val="nil"/>
            </w:tcBorders>
            <w:shd w:val="clear" w:color="000000" w:fill="D9E1F2"/>
            <w:noWrap/>
            <w:vAlign w:val="bottom"/>
            <w:hideMark/>
          </w:tcPr>
          <w:p w14:paraId="5C86C13A" w14:textId="77777777" w:rsidR="00836396" w:rsidRPr="00836396" w:rsidRDefault="00836396" w:rsidP="00836396">
            <w:pPr>
              <w:spacing w:after="0" w:line="240" w:lineRule="auto"/>
              <w:rPr>
                <w:rFonts w:ascii="Tahoma" w:eastAsia="Times New Roman" w:hAnsi="Tahoma" w:cs="Tahoma"/>
                <w:color w:val="000000"/>
                <w:sz w:val="16"/>
                <w:szCs w:val="16"/>
              </w:rPr>
            </w:pPr>
            <w:r w:rsidRPr="00836396">
              <w:rPr>
                <w:rFonts w:ascii="Tahoma" w:eastAsia="Times New Roman" w:hAnsi="Tahoma" w:cs="Tahoma"/>
                <w:color w:val="000000"/>
                <w:sz w:val="16"/>
                <w:szCs w:val="16"/>
              </w:rPr>
              <w:t> </w:t>
            </w:r>
          </w:p>
        </w:tc>
        <w:tc>
          <w:tcPr>
            <w:tcW w:w="368" w:type="pct"/>
            <w:tcBorders>
              <w:top w:val="nil"/>
              <w:left w:val="nil"/>
              <w:bottom w:val="nil"/>
              <w:right w:val="nil"/>
            </w:tcBorders>
            <w:shd w:val="clear" w:color="000000" w:fill="D9E1F2"/>
            <w:noWrap/>
            <w:vAlign w:val="bottom"/>
            <w:hideMark/>
          </w:tcPr>
          <w:p w14:paraId="38AFC402" w14:textId="77777777" w:rsidR="00836396" w:rsidRPr="00836396" w:rsidRDefault="00836396" w:rsidP="00836396">
            <w:pPr>
              <w:spacing w:after="0" w:line="240" w:lineRule="auto"/>
              <w:jc w:val="right"/>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HIGH</w:t>
            </w:r>
          </w:p>
        </w:tc>
        <w:tc>
          <w:tcPr>
            <w:tcW w:w="648" w:type="pct"/>
            <w:tcBorders>
              <w:top w:val="nil"/>
              <w:left w:val="nil"/>
              <w:bottom w:val="nil"/>
              <w:right w:val="nil"/>
            </w:tcBorders>
            <w:shd w:val="clear" w:color="000000" w:fill="D9E1F2"/>
            <w:noWrap/>
            <w:vAlign w:val="bottom"/>
            <w:hideMark/>
          </w:tcPr>
          <w:p w14:paraId="49FF56D2" w14:textId="77777777" w:rsidR="00836396" w:rsidRPr="00836396" w:rsidRDefault="00836396" w:rsidP="00836396">
            <w:pPr>
              <w:spacing w:after="0" w:line="240" w:lineRule="auto"/>
              <w:jc w:val="right"/>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 </w:t>
            </w:r>
          </w:p>
        </w:tc>
        <w:tc>
          <w:tcPr>
            <w:tcW w:w="648" w:type="pct"/>
            <w:tcBorders>
              <w:top w:val="nil"/>
              <w:left w:val="nil"/>
              <w:bottom w:val="nil"/>
              <w:right w:val="nil"/>
            </w:tcBorders>
            <w:shd w:val="clear" w:color="000000" w:fill="D9E1F2"/>
            <w:noWrap/>
            <w:vAlign w:val="bottom"/>
            <w:hideMark/>
          </w:tcPr>
          <w:p w14:paraId="63B284D0" w14:textId="77777777" w:rsidR="00836396" w:rsidRPr="00836396" w:rsidRDefault="00836396" w:rsidP="00836396">
            <w:pPr>
              <w:spacing w:after="0" w:line="240" w:lineRule="auto"/>
              <w:jc w:val="right"/>
              <w:rPr>
                <w:rFonts w:ascii="Tahoma" w:eastAsia="Times New Roman" w:hAnsi="Tahoma" w:cs="Tahoma"/>
                <w:color w:val="000000"/>
                <w:sz w:val="16"/>
                <w:szCs w:val="16"/>
              </w:rPr>
            </w:pPr>
            <w:r w:rsidRPr="00836396">
              <w:rPr>
                <w:rFonts w:ascii="Tahoma" w:eastAsia="Times New Roman" w:hAnsi="Tahoma" w:cs="Tahoma"/>
                <w:color w:val="000000"/>
                <w:sz w:val="16"/>
                <w:szCs w:val="16"/>
              </w:rPr>
              <w:t>$15,000.00</w:t>
            </w:r>
          </w:p>
        </w:tc>
        <w:tc>
          <w:tcPr>
            <w:tcW w:w="622" w:type="pct"/>
            <w:tcBorders>
              <w:top w:val="nil"/>
              <w:left w:val="nil"/>
              <w:bottom w:val="nil"/>
              <w:right w:val="nil"/>
            </w:tcBorders>
            <w:shd w:val="clear" w:color="000000" w:fill="D9E1F2"/>
            <w:noWrap/>
            <w:vAlign w:val="bottom"/>
            <w:hideMark/>
          </w:tcPr>
          <w:p w14:paraId="529E0730" w14:textId="77777777" w:rsidR="00836396" w:rsidRPr="00836396" w:rsidRDefault="00836396" w:rsidP="00836396">
            <w:pPr>
              <w:spacing w:after="0" w:line="240" w:lineRule="auto"/>
              <w:jc w:val="right"/>
              <w:rPr>
                <w:rFonts w:ascii="Tahoma" w:eastAsia="Times New Roman" w:hAnsi="Tahoma" w:cs="Tahoma"/>
                <w:color w:val="000000"/>
                <w:sz w:val="16"/>
                <w:szCs w:val="16"/>
              </w:rPr>
            </w:pPr>
            <w:r w:rsidRPr="00836396">
              <w:rPr>
                <w:rFonts w:ascii="Tahoma" w:eastAsia="Times New Roman" w:hAnsi="Tahoma" w:cs="Tahoma"/>
                <w:color w:val="000000"/>
                <w:sz w:val="16"/>
                <w:szCs w:val="16"/>
              </w:rPr>
              <w:t> </w:t>
            </w:r>
          </w:p>
        </w:tc>
        <w:tc>
          <w:tcPr>
            <w:tcW w:w="622" w:type="pct"/>
            <w:tcBorders>
              <w:top w:val="nil"/>
              <w:left w:val="nil"/>
              <w:bottom w:val="nil"/>
              <w:right w:val="nil"/>
            </w:tcBorders>
            <w:shd w:val="clear" w:color="000000" w:fill="D9E1F2"/>
            <w:noWrap/>
            <w:vAlign w:val="bottom"/>
            <w:hideMark/>
          </w:tcPr>
          <w:p w14:paraId="13869E4C" w14:textId="77777777" w:rsidR="00836396" w:rsidRPr="00836396" w:rsidRDefault="00836396" w:rsidP="00836396">
            <w:pPr>
              <w:spacing w:after="0" w:line="240" w:lineRule="auto"/>
              <w:jc w:val="right"/>
              <w:rPr>
                <w:rFonts w:ascii="Tahoma" w:eastAsia="Times New Roman" w:hAnsi="Tahoma" w:cs="Tahoma"/>
                <w:color w:val="000000"/>
                <w:sz w:val="16"/>
                <w:szCs w:val="16"/>
              </w:rPr>
            </w:pPr>
            <w:r w:rsidRPr="00836396">
              <w:rPr>
                <w:rFonts w:ascii="Tahoma" w:eastAsia="Times New Roman" w:hAnsi="Tahoma" w:cs="Tahoma"/>
                <w:color w:val="000000"/>
                <w:sz w:val="16"/>
                <w:szCs w:val="16"/>
              </w:rPr>
              <w:t> </w:t>
            </w:r>
          </w:p>
        </w:tc>
      </w:tr>
      <w:tr w:rsidR="00836396" w:rsidRPr="00836396" w14:paraId="5196DBD9" w14:textId="77777777" w:rsidTr="00836396">
        <w:trPr>
          <w:trHeight w:val="300"/>
        </w:trPr>
        <w:tc>
          <w:tcPr>
            <w:tcW w:w="2093" w:type="pct"/>
            <w:tcBorders>
              <w:top w:val="nil"/>
              <w:left w:val="nil"/>
              <w:bottom w:val="nil"/>
              <w:right w:val="nil"/>
            </w:tcBorders>
            <w:shd w:val="clear" w:color="auto" w:fill="auto"/>
            <w:noWrap/>
            <w:vAlign w:val="bottom"/>
            <w:hideMark/>
          </w:tcPr>
          <w:p w14:paraId="20DA37EC" w14:textId="77777777" w:rsidR="00836396" w:rsidRPr="00836396" w:rsidRDefault="00836396" w:rsidP="00836396">
            <w:pPr>
              <w:spacing w:after="0" w:line="240" w:lineRule="auto"/>
              <w:jc w:val="right"/>
              <w:rPr>
                <w:rFonts w:ascii="Tahoma" w:eastAsia="Times New Roman" w:hAnsi="Tahoma" w:cs="Tahoma"/>
                <w:color w:val="000000"/>
                <w:sz w:val="16"/>
                <w:szCs w:val="16"/>
              </w:rPr>
            </w:pPr>
          </w:p>
        </w:tc>
        <w:tc>
          <w:tcPr>
            <w:tcW w:w="368" w:type="pct"/>
            <w:tcBorders>
              <w:top w:val="nil"/>
              <w:left w:val="nil"/>
              <w:bottom w:val="nil"/>
              <w:right w:val="nil"/>
            </w:tcBorders>
            <w:shd w:val="clear" w:color="auto" w:fill="auto"/>
            <w:noWrap/>
            <w:vAlign w:val="bottom"/>
            <w:hideMark/>
          </w:tcPr>
          <w:p w14:paraId="6EA028AE" w14:textId="77777777" w:rsidR="00836396" w:rsidRPr="00836396" w:rsidRDefault="00836396" w:rsidP="00836396">
            <w:pPr>
              <w:spacing w:after="0" w:line="240" w:lineRule="auto"/>
              <w:rPr>
                <w:rFonts w:ascii="Times New Roman" w:eastAsia="Times New Roman" w:hAnsi="Times New Roman" w:cs="Times New Roman"/>
                <w:sz w:val="20"/>
                <w:szCs w:val="20"/>
              </w:rPr>
            </w:pPr>
          </w:p>
        </w:tc>
        <w:tc>
          <w:tcPr>
            <w:tcW w:w="648" w:type="pct"/>
            <w:tcBorders>
              <w:top w:val="nil"/>
              <w:left w:val="nil"/>
              <w:bottom w:val="nil"/>
              <w:right w:val="nil"/>
            </w:tcBorders>
            <w:shd w:val="clear" w:color="auto" w:fill="auto"/>
            <w:noWrap/>
            <w:vAlign w:val="bottom"/>
            <w:hideMark/>
          </w:tcPr>
          <w:p w14:paraId="11459426" w14:textId="77777777" w:rsidR="00836396" w:rsidRPr="00836396" w:rsidRDefault="00836396" w:rsidP="00836396">
            <w:pPr>
              <w:spacing w:after="0" w:line="240" w:lineRule="auto"/>
              <w:jc w:val="right"/>
              <w:rPr>
                <w:rFonts w:ascii="Times New Roman" w:eastAsia="Times New Roman" w:hAnsi="Times New Roman" w:cs="Times New Roman"/>
                <w:sz w:val="20"/>
                <w:szCs w:val="20"/>
              </w:rPr>
            </w:pPr>
          </w:p>
        </w:tc>
        <w:tc>
          <w:tcPr>
            <w:tcW w:w="648" w:type="pct"/>
            <w:tcBorders>
              <w:top w:val="nil"/>
              <w:left w:val="nil"/>
              <w:bottom w:val="nil"/>
              <w:right w:val="nil"/>
            </w:tcBorders>
            <w:shd w:val="clear" w:color="auto" w:fill="auto"/>
            <w:noWrap/>
            <w:vAlign w:val="bottom"/>
            <w:hideMark/>
          </w:tcPr>
          <w:p w14:paraId="35512FE0" w14:textId="77777777" w:rsidR="00836396" w:rsidRPr="00836396" w:rsidRDefault="00836396" w:rsidP="00836396">
            <w:pPr>
              <w:spacing w:after="0" w:line="240" w:lineRule="auto"/>
              <w:jc w:val="right"/>
              <w:rPr>
                <w:rFonts w:ascii="Times New Roman" w:eastAsia="Times New Roman" w:hAnsi="Times New Roman" w:cs="Times New Roman"/>
                <w:sz w:val="20"/>
                <w:szCs w:val="20"/>
              </w:rPr>
            </w:pPr>
          </w:p>
        </w:tc>
        <w:tc>
          <w:tcPr>
            <w:tcW w:w="622" w:type="pct"/>
            <w:tcBorders>
              <w:top w:val="nil"/>
              <w:left w:val="nil"/>
              <w:bottom w:val="nil"/>
              <w:right w:val="nil"/>
            </w:tcBorders>
            <w:shd w:val="clear" w:color="auto" w:fill="auto"/>
            <w:noWrap/>
            <w:vAlign w:val="bottom"/>
            <w:hideMark/>
          </w:tcPr>
          <w:p w14:paraId="06A67574" w14:textId="77777777" w:rsidR="00836396" w:rsidRPr="00836396" w:rsidRDefault="00836396" w:rsidP="00836396">
            <w:pPr>
              <w:spacing w:after="0" w:line="240" w:lineRule="auto"/>
              <w:jc w:val="right"/>
              <w:rPr>
                <w:rFonts w:ascii="Times New Roman" w:eastAsia="Times New Roman" w:hAnsi="Times New Roman" w:cs="Times New Roman"/>
                <w:sz w:val="20"/>
                <w:szCs w:val="20"/>
              </w:rPr>
            </w:pPr>
          </w:p>
        </w:tc>
        <w:tc>
          <w:tcPr>
            <w:tcW w:w="622" w:type="pct"/>
            <w:tcBorders>
              <w:top w:val="nil"/>
              <w:left w:val="nil"/>
              <w:bottom w:val="nil"/>
              <w:right w:val="nil"/>
            </w:tcBorders>
            <w:shd w:val="clear" w:color="auto" w:fill="auto"/>
            <w:noWrap/>
            <w:vAlign w:val="bottom"/>
            <w:hideMark/>
          </w:tcPr>
          <w:p w14:paraId="3AF484C9" w14:textId="77777777" w:rsidR="00836396" w:rsidRPr="00836396" w:rsidRDefault="00836396" w:rsidP="00836396">
            <w:pPr>
              <w:spacing w:after="0" w:line="240" w:lineRule="auto"/>
              <w:jc w:val="right"/>
              <w:rPr>
                <w:rFonts w:ascii="Times New Roman" w:eastAsia="Times New Roman" w:hAnsi="Times New Roman" w:cs="Times New Roman"/>
                <w:sz w:val="20"/>
                <w:szCs w:val="20"/>
              </w:rPr>
            </w:pPr>
          </w:p>
        </w:tc>
      </w:tr>
      <w:tr w:rsidR="00836396" w:rsidRPr="00836396" w14:paraId="398329E9" w14:textId="77777777" w:rsidTr="00836396">
        <w:trPr>
          <w:trHeight w:val="255"/>
        </w:trPr>
        <w:tc>
          <w:tcPr>
            <w:tcW w:w="2093" w:type="pct"/>
            <w:tcBorders>
              <w:top w:val="nil"/>
              <w:left w:val="nil"/>
              <w:bottom w:val="nil"/>
              <w:right w:val="nil"/>
            </w:tcBorders>
            <w:shd w:val="clear" w:color="000000" w:fill="DDEBF7"/>
            <w:noWrap/>
            <w:vAlign w:val="bottom"/>
            <w:hideMark/>
          </w:tcPr>
          <w:p w14:paraId="237D02F4" w14:textId="77777777" w:rsidR="00836396" w:rsidRPr="00836396" w:rsidRDefault="00836396" w:rsidP="00836396">
            <w:pPr>
              <w:spacing w:after="0" w:line="240" w:lineRule="auto"/>
              <w:rPr>
                <w:rFonts w:ascii="Tahoma" w:eastAsia="Times New Roman" w:hAnsi="Tahoma" w:cs="Tahoma"/>
                <w:b/>
                <w:bCs/>
                <w:color w:val="000000"/>
                <w:sz w:val="20"/>
                <w:szCs w:val="20"/>
              </w:rPr>
            </w:pPr>
            <w:r w:rsidRPr="00836396">
              <w:rPr>
                <w:rFonts w:ascii="Tahoma" w:eastAsia="Times New Roman" w:hAnsi="Tahoma" w:cs="Tahoma"/>
                <w:b/>
                <w:bCs/>
                <w:color w:val="000000"/>
                <w:sz w:val="20"/>
                <w:szCs w:val="20"/>
              </w:rPr>
              <w:t>Software + Implementation</w:t>
            </w:r>
          </w:p>
        </w:tc>
        <w:tc>
          <w:tcPr>
            <w:tcW w:w="368" w:type="pct"/>
            <w:tcBorders>
              <w:top w:val="nil"/>
              <w:left w:val="nil"/>
              <w:bottom w:val="nil"/>
              <w:right w:val="nil"/>
            </w:tcBorders>
            <w:shd w:val="clear" w:color="000000" w:fill="DDEBF7"/>
            <w:noWrap/>
            <w:vAlign w:val="bottom"/>
            <w:hideMark/>
          </w:tcPr>
          <w:p w14:paraId="0DE70C6E" w14:textId="77777777" w:rsidR="00836396" w:rsidRPr="00836396" w:rsidRDefault="00836396" w:rsidP="00836396">
            <w:pPr>
              <w:spacing w:after="0" w:line="240" w:lineRule="auto"/>
              <w:jc w:val="right"/>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LOW</w:t>
            </w:r>
          </w:p>
        </w:tc>
        <w:tc>
          <w:tcPr>
            <w:tcW w:w="648" w:type="pct"/>
            <w:tcBorders>
              <w:top w:val="nil"/>
              <w:left w:val="nil"/>
              <w:bottom w:val="nil"/>
              <w:right w:val="nil"/>
            </w:tcBorders>
            <w:shd w:val="clear" w:color="000000" w:fill="DDEBF7"/>
            <w:noWrap/>
            <w:vAlign w:val="bottom"/>
            <w:hideMark/>
          </w:tcPr>
          <w:p w14:paraId="73D49DDE" w14:textId="77777777" w:rsidR="00836396" w:rsidRPr="00836396" w:rsidRDefault="00836396" w:rsidP="00836396">
            <w:pPr>
              <w:spacing w:after="0" w:line="240" w:lineRule="auto"/>
              <w:jc w:val="right"/>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 </w:t>
            </w:r>
          </w:p>
        </w:tc>
        <w:tc>
          <w:tcPr>
            <w:tcW w:w="648" w:type="pct"/>
            <w:tcBorders>
              <w:top w:val="nil"/>
              <w:left w:val="nil"/>
              <w:bottom w:val="nil"/>
              <w:right w:val="nil"/>
            </w:tcBorders>
            <w:shd w:val="clear" w:color="000000" w:fill="DDEBF7"/>
            <w:noWrap/>
            <w:vAlign w:val="bottom"/>
            <w:hideMark/>
          </w:tcPr>
          <w:p w14:paraId="3EB9398C" w14:textId="77777777" w:rsidR="00836396" w:rsidRPr="00836396" w:rsidRDefault="00836396" w:rsidP="00836396">
            <w:pPr>
              <w:spacing w:after="0" w:line="240" w:lineRule="auto"/>
              <w:jc w:val="right"/>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$33,600.00</w:t>
            </w:r>
          </w:p>
        </w:tc>
        <w:tc>
          <w:tcPr>
            <w:tcW w:w="622" w:type="pct"/>
            <w:tcBorders>
              <w:top w:val="nil"/>
              <w:left w:val="nil"/>
              <w:bottom w:val="nil"/>
              <w:right w:val="nil"/>
            </w:tcBorders>
            <w:shd w:val="clear" w:color="000000" w:fill="DDEBF7"/>
            <w:noWrap/>
            <w:vAlign w:val="bottom"/>
            <w:hideMark/>
          </w:tcPr>
          <w:p w14:paraId="62E178EA" w14:textId="77777777" w:rsidR="00836396" w:rsidRPr="00836396" w:rsidRDefault="00836396" w:rsidP="00836396">
            <w:pPr>
              <w:spacing w:after="0" w:line="240" w:lineRule="auto"/>
              <w:jc w:val="right"/>
              <w:rPr>
                <w:rFonts w:ascii="Tahoma" w:eastAsia="Times New Roman" w:hAnsi="Tahoma" w:cs="Tahoma"/>
                <w:color w:val="000000"/>
                <w:sz w:val="16"/>
                <w:szCs w:val="16"/>
              </w:rPr>
            </w:pPr>
            <w:r w:rsidRPr="00836396">
              <w:rPr>
                <w:rFonts w:ascii="Tahoma" w:eastAsia="Times New Roman" w:hAnsi="Tahoma" w:cs="Tahoma"/>
                <w:color w:val="000000"/>
                <w:sz w:val="16"/>
                <w:szCs w:val="16"/>
              </w:rPr>
              <w:t> </w:t>
            </w:r>
          </w:p>
        </w:tc>
        <w:tc>
          <w:tcPr>
            <w:tcW w:w="622" w:type="pct"/>
            <w:tcBorders>
              <w:top w:val="nil"/>
              <w:left w:val="nil"/>
              <w:bottom w:val="nil"/>
              <w:right w:val="nil"/>
            </w:tcBorders>
            <w:shd w:val="clear" w:color="000000" w:fill="DDEBF7"/>
            <w:noWrap/>
            <w:vAlign w:val="bottom"/>
            <w:hideMark/>
          </w:tcPr>
          <w:p w14:paraId="7EE886AA" w14:textId="77777777" w:rsidR="00836396" w:rsidRPr="00836396" w:rsidRDefault="00836396" w:rsidP="00836396">
            <w:pPr>
              <w:spacing w:after="0" w:line="240" w:lineRule="auto"/>
              <w:jc w:val="right"/>
              <w:rPr>
                <w:rFonts w:ascii="Tahoma" w:eastAsia="Times New Roman" w:hAnsi="Tahoma" w:cs="Tahoma"/>
                <w:color w:val="000000"/>
                <w:sz w:val="16"/>
                <w:szCs w:val="16"/>
              </w:rPr>
            </w:pPr>
            <w:r w:rsidRPr="00836396">
              <w:rPr>
                <w:rFonts w:ascii="Tahoma" w:eastAsia="Times New Roman" w:hAnsi="Tahoma" w:cs="Tahoma"/>
                <w:color w:val="000000"/>
                <w:sz w:val="16"/>
                <w:szCs w:val="16"/>
              </w:rPr>
              <w:t> </w:t>
            </w:r>
          </w:p>
        </w:tc>
      </w:tr>
      <w:tr w:rsidR="00836396" w:rsidRPr="00836396" w14:paraId="06B3AEBF" w14:textId="77777777" w:rsidTr="00836396">
        <w:trPr>
          <w:trHeight w:val="255"/>
        </w:trPr>
        <w:tc>
          <w:tcPr>
            <w:tcW w:w="2093" w:type="pct"/>
            <w:tcBorders>
              <w:top w:val="nil"/>
              <w:left w:val="nil"/>
              <w:bottom w:val="nil"/>
              <w:right w:val="nil"/>
            </w:tcBorders>
            <w:shd w:val="clear" w:color="000000" w:fill="DDEBF7"/>
            <w:noWrap/>
            <w:vAlign w:val="bottom"/>
            <w:hideMark/>
          </w:tcPr>
          <w:p w14:paraId="77EB96C0" w14:textId="77777777" w:rsidR="00836396" w:rsidRPr="00836396" w:rsidRDefault="00836396" w:rsidP="00836396">
            <w:pPr>
              <w:spacing w:after="0" w:line="240" w:lineRule="auto"/>
              <w:rPr>
                <w:rFonts w:ascii="Tahoma" w:eastAsia="Times New Roman" w:hAnsi="Tahoma" w:cs="Tahoma"/>
                <w:color w:val="000000"/>
                <w:sz w:val="16"/>
                <w:szCs w:val="16"/>
              </w:rPr>
            </w:pPr>
            <w:r w:rsidRPr="00836396">
              <w:rPr>
                <w:rFonts w:ascii="Tahoma" w:eastAsia="Times New Roman" w:hAnsi="Tahoma" w:cs="Tahoma"/>
                <w:color w:val="000000"/>
                <w:sz w:val="16"/>
                <w:szCs w:val="16"/>
              </w:rPr>
              <w:t> </w:t>
            </w:r>
          </w:p>
        </w:tc>
        <w:tc>
          <w:tcPr>
            <w:tcW w:w="368" w:type="pct"/>
            <w:tcBorders>
              <w:top w:val="nil"/>
              <w:left w:val="nil"/>
              <w:bottom w:val="nil"/>
              <w:right w:val="nil"/>
            </w:tcBorders>
            <w:shd w:val="clear" w:color="000000" w:fill="DDEBF7"/>
            <w:noWrap/>
            <w:vAlign w:val="bottom"/>
            <w:hideMark/>
          </w:tcPr>
          <w:p w14:paraId="24032C0D" w14:textId="77777777" w:rsidR="00836396" w:rsidRPr="00836396" w:rsidRDefault="00836396" w:rsidP="00836396">
            <w:pPr>
              <w:spacing w:after="0" w:line="240" w:lineRule="auto"/>
              <w:jc w:val="right"/>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HIGH</w:t>
            </w:r>
          </w:p>
        </w:tc>
        <w:tc>
          <w:tcPr>
            <w:tcW w:w="648" w:type="pct"/>
            <w:tcBorders>
              <w:top w:val="nil"/>
              <w:left w:val="nil"/>
              <w:bottom w:val="nil"/>
              <w:right w:val="nil"/>
            </w:tcBorders>
            <w:shd w:val="clear" w:color="000000" w:fill="DDEBF7"/>
            <w:noWrap/>
            <w:vAlign w:val="bottom"/>
            <w:hideMark/>
          </w:tcPr>
          <w:p w14:paraId="28BDC292" w14:textId="77777777" w:rsidR="00836396" w:rsidRPr="00836396" w:rsidRDefault="00836396" w:rsidP="00836396">
            <w:pPr>
              <w:spacing w:after="0" w:line="240" w:lineRule="auto"/>
              <w:jc w:val="right"/>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 </w:t>
            </w:r>
          </w:p>
        </w:tc>
        <w:tc>
          <w:tcPr>
            <w:tcW w:w="648" w:type="pct"/>
            <w:tcBorders>
              <w:top w:val="nil"/>
              <w:left w:val="nil"/>
              <w:bottom w:val="nil"/>
              <w:right w:val="nil"/>
            </w:tcBorders>
            <w:shd w:val="clear" w:color="000000" w:fill="DDEBF7"/>
            <w:noWrap/>
            <w:vAlign w:val="bottom"/>
            <w:hideMark/>
          </w:tcPr>
          <w:p w14:paraId="12DE1855" w14:textId="77777777" w:rsidR="00836396" w:rsidRPr="00836396" w:rsidRDefault="00836396" w:rsidP="00836396">
            <w:pPr>
              <w:spacing w:after="0" w:line="240" w:lineRule="auto"/>
              <w:jc w:val="right"/>
              <w:rPr>
                <w:rFonts w:ascii="Tahoma" w:eastAsia="Times New Roman" w:hAnsi="Tahoma" w:cs="Tahoma"/>
                <w:b/>
                <w:bCs/>
                <w:color w:val="000000"/>
                <w:sz w:val="16"/>
                <w:szCs w:val="16"/>
              </w:rPr>
            </w:pPr>
            <w:r w:rsidRPr="00836396">
              <w:rPr>
                <w:rFonts w:ascii="Tahoma" w:eastAsia="Times New Roman" w:hAnsi="Tahoma" w:cs="Tahoma"/>
                <w:b/>
                <w:bCs/>
                <w:color w:val="000000"/>
                <w:sz w:val="16"/>
                <w:szCs w:val="16"/>
              </w:rPr>
              <w:t>$36,600.00</w:t>
            </w:r>
          </w:p>
        </w:tc>
        <w:tc>
          <w:tcPr>
            <w:tcW w:w="622" w:type="pct"/>
            <w:tcBorders>
              <w:top w:val="nil"/>
              <w:left w:val="nil"/>
              <w:bottom w:val="nil"/>
              <w:right w:val="nil"/>
            </w:tcBorders>
            <w:shd w:val="clear" w:color="000000" w:fill="DDEBF7"/>
            <w:noWrap/>
            <w:vAlign w:val="bottom"/>
            <w:hideMark/>
          </w:tcPr>
          <w:p w14:paraId="6D583EAE" w14:textId="77777777" w:rsidR="00836396" w:rsidRPr="00836396" w:rsidRDefault="00836396" w:rsidP="00836396">
            <w:pPr>
              <w:spacing w:after="0" w:line="240" w:lineRule="auto"/>
              <w:jc w:val="right"/>
              <w:rPr>
                <w:rFonts w:ascii="Tahoma" w:eastAsia="Times New Roman" w:hAnsi="Tahoma" w:cs="Tahoma"/>
                <w:color w:val="000000"/>
                <w:sz w:val="16"/>
                <w:szCs w:val="16"/>
              </w:rPr>
            </w:pPr>
            <w:r w:rsidRPr="00836396">
              <w:rPr>
                <w:rFonts w:ascii="Tahoma" w:eastAsia="Times New Roman" w:hAnsi="Tahoma" w:cs="Tahoma"/>
                <w:color w:val="000000"/>
                <w:sz w:val="16"/>
                <w:szCs w:val="16"/>
              </w:rPr>
              <w:t> </w:t>
            </w:r>
          </w:p>
        </w:tc>
        <w:tc>
          <w:tcPr>
            <w:tcW w:w="622" w:type="pct"/>
            <w:tcBorders>
              <w:top w:val="nil"/>
              <w:left w:val="nil"/>
              <w:bottom w:val="nil"/>
              <w:right w:val="nil"/>
            </w:tcBorders>
            <w:shd w:val="clear" w:color="000000" w:fill="DDEBF7"/>
            <w:noWrap/>
            <w:vAlign w:val="bottom"/>
            <w:hideMark/>
          </w:tcPr>
          <w:p w14:paraId="6D699630" w14:textId="77777777" w:rsidR="00836396" w:rsidRPr="00836396" w:rsidRDefault="00836396" w:rsidP="00836396">
            <w:pPr>
              <w:spacing w:after="0" w:line="240" w:lineRule="auto"/>
              <w:jc w:val="right"/>
              <w:rPr>
                <w:rFonts w:ascii="Tahoma" w:eastAsia="Times New Roman" w:hAnsi="Tahoma" w:cs="Tahoma"/>
                <w:color w:val="000000"/>
                <w:sz w:val="16"/>
                <w:szCs w:val="16"/>
              </w:rPr>
            </w:pPr>
            <w:r w:rsidRPr="00836396">
              <w:rPr>
                <w:rFonts w:ascii="Tahoma" w:eastAsia="Times New Roman" w:hAnsi="Tahoma" w:cs="Tahoma"/>
                <w:color w:val="000000"/>
                <w:sz w:val="16"/>
                <w:szCs w:val="16"/>
              </w:rPr>
              <w:t> </w:t>
            </w:r>
          </w:p>
        </w:tc>
      </w:tr>
    </w:tbl>
    <w:p w14:paraId="56AF1139" w14:textId="7D6ED45C" w:rsidR="000E664D" w:rsidRPr="000E664D" w:rsidRDefault="000E664D" w:rsidP="00BE3368">
      <w:pPr>
        <w:rPr>
          <w:b/>
        </w:rPr>
      </w:pPr>
    </w:p>
    <w:p w14:paraId="153FEC53" w14:textId="77777777" w:rsidR="000E664D" w:rsidRDefault="000E664D" w:rsidP="00BE3368"/>
    <w:p w14:paraId="318FEA76" w14:textId="77777777" w:rsidR="006659CA" w:rsidRDefault="006659CA" w:rsidP="00BE3368"/>
    <w:p w14:paraId="79E7F8FA" w14:textId="77777777" w:rsidR="006659CA" w:rsidRDefault="006659CA" w:rsidP="00BE3368"/>
    <w:p w14:paraId="5C838DC5" w14:textId="7A604DC5" w:rsidR="0065204E" w:rsidRDefault="0065204E" w:rsidP="00F01781">
      <w:pPr>
        <w:pStyle w:val="Heading1"/>
      </w:pPr>
      <w:bookmarkStart w:id="17" w:name="_Toc399086158"/>
      <w:r>
        <w:t>TOTAL COST OF OWNERSHIP</w:t>
      </w:r>
      <w:bookmarkEnd w:id="17"/>
    </w:p>
    <w:p w14:paraId="523946DC" w14:textId="03CFBAAF" w:rsidR="0065204E" w:rsidRDefault="0065204E" w:rsidP="0065204E">
      <w:r>
        <w:t>For twenty users, the cost of ownership will be considerably lower for custom solution than for Field Aware.</w:t>
      </w:r>
    </w:p>
    <w:p w14:paraId="5204236C" w14:textId="5E1F9AAA" w:rsidR="0065204E" w:rsidRDefault="0065204E" w:rsidP="0065204E">
      <w:r>
        <w:t xml:space="preserve">The following graph shows total cost of ownership over a five year period. </w:t>
      </w:r>
    </w:p>
    <w:tbl>
      <w:tblPr>
        <w:tblW w:w="7180" w:type="dxa"/>
        <w:tblLook w:val="04A0" w:firstRow="1" w:lastRow="0" w:firstColumn="1" w:lastColumn="0" w:noHBand="0" w:noVBand="1"/>
      </w:tblPr>
      <w:tblGrid>
        <w:gridCol w:w="3880"/>
        <w:gridCol w:w="1660"/>
        <w:gridCol w:w="1640"/>
      </w:tblGrid>
      <w:tr w:rsidR="0065204E" w:rsidRPr="0065204E" w14:paraId="28D03964" w14:textId="77777777" w:rsidTr="0065204E">
        <w:trPr>
          <w:trHeight w:val="255"/>
        </w:trPr>
        <w:tc>
          <w:tcPr>
            <w:tcW w:w="3880" w:type="dxa"/>
            <w:tcBorders>
              <w:top w:val="nil"/>
              <w:left w:val="nil"/>
              <w:bottom w:val="nil"/>
              <w:right w:val="nil"/>
            </w:tcBorders>
            <w:shd w:val="clear" w:color="auto" w:fill="auto"/>
            <w:noWrap/>
            <w:vAlign w:val="bottom"/>
            <w:hideMark/>
          </w:tcPr>
          <w:p w14:paraId="4B5F18DE" w14:textId="77777777" w:rsidR="0065204E" w:rsidRPr="0065204E" w:rsidRDefault="0065204E" w:rsidP="0065204E">
            <w:pPr>
              <w:spacing w:after="0" w:line="240" w:lineRule="auto"/>
              <w:rPr>
                <w:rFonts w:ascii="Calibri Light" w:eastAsia="Times New Roman" w:hAnsi="Calibri Light" w:cs="Times New Roman"/>
                <w:b/>
                <w:bCs/>
                <w:color w:val="000000"/>
                <w:sz w:val="18"/>
                <w:szCs w:val="18"/>
              </w:rPr>
            </w:pPr>
            <w:r w:rsidRPr="0065204E">
              <w:rPr>
                <w:rFonts w:ascii="Calibri Light" w:eastAsia="Times New Roman" w:hAnsi="Calibri Light" w:cs="Times New Roman"/>
                <w:b/>
                <w:bCs/>
                <w:color w:val="000000"/>
                <w:sz w:val="18"/>
                <w:szCs w:val="18"/>
              </w:rPr>
              <w:t xml:space="preserve">Estimated Budget Amounts ERP Selection </w:t>
            </w:r>
          </w:p>
        </w:tc>
        <w:tc>
          <w:tcPr>
            <w:tcW w:w="1660" w:type="dxa"/>
            <w:tcBorders>
              <w:top w:val="nil"/>
              <w:left w:val="nil"/>
              <w:bottom w:val="nil"/>
              <w:right w:val="nil"/>
            </w:tcBorders>
            <w:shd w:val="clear" w:color="auto" w:fill="auto"/>
            <w:noWrap/>
            <w:vAlign w:val="bottom"/>
            <w:hideMark/>
          </w:tcPr>
          <w:p w14:paraId="1A49CEB3" w14:textId="77777777" w:rsidR="0065204E" w:rsidRPr="0065204E" w:rsidRDefault="0065204E" w:rsidP="0065204E">
            <w:pPr>
              <w:spacing w:after="0" w:line="240" w:lineRule="auto"/>
              <w:rPr>
                <w:rFonts w:ascii="Calibri Light" w:eastAsia="Times New Roman" w:hAnsi="Calibri Light" w:cs="Times New Roman"/>
                <w:b/>
                <w:bCs/>
                <w:color w:val="000000"/>
                <w:sz w:val="18"/>
                <w:szCs w:val="18"/>
              </w:rPr>
            </w:pPr>
          </w:p>
        </w:tc>
        <w:tc>
          <w:tcPr>
            <w:tcW w:w="1640" w:type="dxa"/>
            <w:tcBorders>
              <w:top w:val="nil"/>
              <w:left w:val="nil"/>
              <w:bottom w:val="nil"/>
              <w:right w:val="nil"/>
            </w:tcBorders>
            <w:shd w:val="clear" w:color="auto" w:fill="auto"/>
            <w:noWrap/>
            <w:vAlign w:val="bottom"/>
            <w:hideMark/>
          </w:tcPr>
          <w:p w14:paraId="1C8B5889" w14:textId="77777777" w:rsidR="0065204E" w:rsidRPr="0065204E" w:rsidRDefault="0065204E" w:rsidP="0065204E">
            <w:pPr>
              <w:spacing w:after="0" w:line="240" w:lineRule="auto"/>
              <w:rPr>
                <w:rFonts w:ascii="Times New Roman" w:eastAsia="Times New Roman" w:hAnsi="Times New Roman" w:cs="Times New Roman"/>
                <w:sz w:val="20"/>
                <w:szCs w:val="20"/>
              </w:rPr>
            </w:pPr>
          </w:p>
        </w:tc>
      </w:tr>
      <w:tr w:rsidR="0065204E" w:rsidRPr="0065204E" w14:paraId="45D17A64" w14:textId="77777777" w:rsidTr="0065204E">
        <w:trPr>
          <w:trHeight w:val="780"/>
        </w:trPr>
        <w:tc>
          <w:tcPr>
            <w:tcW w:w="3880" w:type="dxa"/>
            <w:tcBorders>
              <w:top w:val="single" w:sz="4" w:space="0" w:color="000000"/>
              <w:left w:val="single" w:sz="4" w:space="0" w:color="000000"/>
              <w:bottom w:val="single" w:sz="4" w:space="0" w:color="auto"/>
              <w:right w:val="single" w:sz="4" w:space="0" w:color="auto"/>
            </w:tcBorders>
            <w:shd w:val="clear" w:color="auto" w:fill="auto"/>
            <w:hideMark/>
          </w:tcPr>
          <w:p w14:paraId="57367EF4" w14:textId="77777777" w:rsidR="0065204E" w:rsidRPr="0065204E" w:rsidRDefault="0065204E" w:rsidP="0065204E">
            <w:pPr>
              <w:spacing w:after="0" w:line="240" w:lineRule="auto"/>
              <w:rPr>
                <w:rFonts w:ascii="Calibri Light" w:eastAsia="Times New Roman" w:hAnsi="Calibri Light" w:cs="Times New Roman"/>
                <w:b/>
                <w:bCs/>
                <w:color w:val="000000"/>
                <w:sz w:val="18"/>
                <w:szCs w:val="18"/>
              </w:rPr>
            </w:pPr>
            <w:r w:rsidRPr="0065204E">
              <w:rPr>
                <w:rFonts w:ascii="Calibri Light" w:eastAsia="Times New Roman" w:hAnsi="Calibri Light" w:cs="Times New Roman"/>
                <w:b/>
                <w:bCs/>
                <w:color w:val="000000"/>
                <w:sz w:val="18"/>
                <w:szCs w:val="18"/>
              </w:rPr>
              <w:t>Description</w:t>
            </w:r>
          </w:p>
        </w:tc>
        <w:tc>
          <w:tcPr>
            <w:tcW w:w="1660" w:type="dxa"/>
            <w:tcBorders>
              <w:top w:val="single" w:sz="4" w:space="0" w:color="000000"/>
              <w:left w:val="single" w:sz="4" w:space="0" w:color="auto"/>
              <w:bottom w:val="single" w:sz="4" w:space="0" w:color="auto"/>
              <w:right w:val="single" w:sz="4" w:space="0" w:color="000000"/>
            </w:tcBorders>
            <w:shd w:val="clear" w:color="auto" w:fill="auto"/>
            <w:hideMark/>
          </w:tcPr>
          <w:p w14:paraId="60B1375F" w14:textId="77777777" w:rsidR="0065204E" w:rsidRPr="0065204E" w:rsidRDefault="0065204E" w:rsidP="0065204E">
            <w:pPr>
              <w:spacing w:after="0" w:line="240" w:lineRule="auto"/>
              <w:rPr>
                <w:rFonts w:ascii="Calibri Light" w:eastAsia="Times New Roman" w:hAnsi="Calibri Light" w:cs="Times New Roman"/>
                <w:b/>
                <w:bCs/>
                <w:i/>
                <w:iCs/>
                <w:color w:val="000000"/>
                <w:sz w:val="20"/>
                <w:szCs w:val="20"/>
              </w:rPr>
            </w:pPr>
            <w:r w:rsidRPr="0065204E">
              <w:rPr>
                <w:rFonts w:ascii="Calibri Light" w:eastAsia="Times New Roman" w:hAnsi="Calibri Light" w:cs="Times New Roman"/>
                <w:b/>
                <w:bCs/>
                <w:i/>
                <w:iCs/>
                <w:color w:val="000000"/>
                <w:sz w:val="20"/>
                <w:szCs w:val="20"/>
              </w:rPr>
              <w:t xml:space="preserve"> Custom Solution  </w:t>
            </w:r>
          </w:p>
        </w:tc>
        <w:tc>
          <w:tcPr>
            <w:tcW w:w="1640" w:type="dxa"/>
            <w:tcBorders>
              <w:top w:val="single" w:sz="4" w:space="0" w:color="auto"/>
              <w:left w:val="nil"/>
              <w:bottom w:val="single" w:sz="4" w:space="0" w:color="auto"/>
              <w:right w:val="single" w:sz="4" w:space="0" w:color="auto"/>
            </w:tcBorders>
            <w:shd w:val="clear" w:color="auto" w:fill="auto"/>
            <w:hideMark/>
          </w:tcPr>
          <w:p w14:paraId="09A62476" w14:textId="77777777" w:rsidR="0065204E" w:rsidRPr="0065204E" w:rsidRDefault="0065204E" w:rsidP="0065204E">
            <w:pPr>
              <w:spacing w:after="0" w:line="240" w:lineRule="auto"/>
              <w:rPr>
                <w:rFonts w:ascii="Calibri Light" w:eastAsia="Times New Roman" w:hAnsi="Calibri Light" w:cs="Times New Roman"/>
                <w:b/>
                <w:bCs/>
                <w:i/>
                <w:iCs/>
                <w:color w:val="000000"/>
                <w:sz w:val="20"/>
                <w:szCs w:val="20"/>
              </w:rPr>
            </w:pPr>
            <w:r w:rsidRPr="0065204E">
              <w:rPr>
                <w:rFonts w:ascii="Calibri Light" w:eastAsia="Times New Roman" w:hAnsi="Calibri Light" w:cs="Times New Roman"/>
                <w:b/>
                <w:bCs/>
                <w:i/>
                <w:iCs/>
                <w:color w:val="000000"/>
                <w:sz w:val="20"/>
                <w:szCs w:val="20"/>
              </w:rPr>
              <w:t xml:space="preserve"> Field Aware </w:t>
            </w:r>
          </w:p>
        </w:tc>
      </w:tr>
      <w:tr w:rsidR="0065204E" w:rsidRPr="0065204E" w14:paraId="03E0C279" w14:textId="77777777" w:rsidTr="0065204E">
        <w:trPr>
          <w:trHeight w:val="255"/>
        </w:trPr>
        <w:tc>
          <w:tcPr>
            <w:tcW w:w="3880" w:type="dxa"/>
            <w:tcBorders>
              <w:top w:val="single" w:sz="4" w:space="0" w:color="auto"/>
              <w:left w:val="single" w:sz="4" w:space="0" w:color="000000"/>
              <w:bottom w:val="single" w:sz="4" w:space="0" w:color="auto"/>
              <w:right w:val="single" w:sz="4" w:space="0" w:color="auto"/>
            </w:tcBorders>
            <w:shd w:val="clear" w:color="000000" w:fill="DDEBF7"/>
            <w:noWrap/>
            <w:vAlign w:val="bottom"/>
            <w:hideMark/>
          </w:tcPr>
          <w:p w14:paraId="105118A9" w14:textId="77777777" w:rsidR="0065204E" w:rsidRPr="0065204E" w:rsidRDefault="0065204E" w:rsidP="0065204E">
            <w:pPr>
              <w:spacing w:after="0" w:line="240" w:lineRule="auto"/>
              <w:rPr>
                <w:rFonts w:ascii="Calibri Light" w:eastAsia="Times New Roman" w:hAnsi="Calibri Light" w:cs="Times New Roman"/>
                <w:color w:val="000000"/>
                <w:sz w:val="18"/>
                <w:szCs w:val="18"/>
              </w:rPr>
            </w:pPr>
            <w:r w:rsidRPr="0065204E">
              <w:rPr>
                <w:rFonts w:ascii="Calibri Light" w:eastAsia="Times New Roman" w:hAnsi="Calibri Light" w:cs="Times New Roman"/>
                <w:color w:val="000000"/>
                <w:sz w:val="18"/>
                <w:szCs w:val="18"/>
              </w:rPr>
              <w:t>License (approx. 20 users) + First Year Investment</w:t>
            </w:r>
          </w:p>
        </w:tc>
        <w:tc>
          <w:tcPr>
            <w:tcW w:w="1660" w:type="dxa"/>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122BC611" w14:textId="77777777" w:rsidR="0065204E" w:rsidRPr="0065204E" w:rsidRDefault="0065204E" w:rsidP="0065204E">
            <w:pPr>
              <w:spacing w:after="0" w:line="240" w:lineRule="auto"/>
              <w:jc w:val="right"/>
              <w:rPr>
                <w:rFonts w:ascii="Calibri Light" w:eastAsia="Times New Roman" w:hAnsi="Calibri Light" w:cs="Times New Roman"/>
                <w:b/>
                <w:bCs/>
                <w:i/>
                <w:iCs/>
                <w:color w:val="000000"/>
                <w:sz w:val="20"/>
                <w:szCs w:val="20"/>
              </w:rPr>
            </w:pPr>
            <w:r w:rsidRPr="0065204E">
              <w:rPr>
                <w:rFonts w:ascii="Calibri Light" w:eastAsia="Times New Roman" w:hAnsi="Calibri Light" w:cs="Times New Roman"/>
                <w:b/>
                <w:bCs/>
                <w:i/>
                <w:iCs/>
                <w:color w:val="000000"/>
                <w:sz w:val="20"/>
                <w:szCs w:val="20"/>
              </w:rPr>
              <w:t>$37,921.00</w:t>
            </w:r>
          </w:p>
        </w:tc>
        <w:tc>
          <w:tcPr>
            <w:tcW w:w="1640" w:type="dxa"/>
            <w:tcBorders>
              <w:top w:val="nil"/>
              <w:left w:val="nil"/>
              <w:bottom w:val="single" w:sz="4" w:space="0" w:color="auto"/>
              <w:right w:val="single" w:sz="4" w:space="0" w:color="auto"/>
            </w:tcBorders>
            <w:shd w:val="clear" w:color="000000" w:fill="DDEBF7"/>
            <w:noWrap/>
            <w:vAlign w:val="bottom"/>
            <w:hideMark/>
          </w:tcPr>
          <w:p w14:paraId="345A3645" w14:textId="77777777" w:rsidR="0065204E" w:rsidRPr="0065204E" w:rsidRDefault="0065204E" w:rsidP="0065204E">
            <w:pPr>
              <w:spacing w:after="0" w:line="240" w:lineRule="auto"/>
              <w:jc w:val="right"/>
              <w:rPr>
                <w:rFonts w:ascii="Calibri Light" w:eastAsia="Times New Roman" w:hAnsi="Calibri Light" w:cs="Times New Roman"/>
                <w:b/>
                <w:bCs/>
                <w:i/>
                <w:iCs/>
                <w:color w:val="000000"/>
                <w:sz w:val="20"/>
                <w:szCs w:val="20"/>
              </w:rPr>
            </w:pPr>
            <w:r w:rsidRPr="0065204E">
              <w:rPr>
                <w:rFonts w:ascii="Calibri Light" w:eastAsia="Times New Roman" w:hAnsi="Calibri Light" w:cs="Times New Roman"/>
                <w:b/>
                <w:bCs/>
                <w:i/>
                <w:iCs/>
                <w:color w:val="000000"/>
                <w:sz w:val="20"/>
                <w:szCs w:val="20"/>
              </w:rPr>
              <w:t>$36,600.00</w:t>
            </w:r>
          </w:p>
        </w:tc>
      </w:tr>
      <w:tr w:rsidR="0065204E" w:rsidRPr="0065204E" w14:paraId="02D0EADB" w14:textId="77777777" w:rsidTr="0065204E">
        <w:trPr>
          <w:trHeight w:val="255"/>
        </w:trPr>
        <w:tc>
          <w:tcPr>
            <w:tcW w:w="3880" w:type="dxa"/>
            <w:tcBorders>
              <w:top w:val="single" w:sz="4" w:space="0" w:color="auto"/>
              <w:left w:val="single" w:sz="4" w:space="0" w:color="000000"/>
              <w:bottom w:val="single" w:sz="4" w:space="0" w:color="5B9BD5"/>
              <w:right w:val="single" w:sz="4" w:space="0" w:color="auto"/>
            </w:tcBorders>
            <w:shd w:val="clear" w:color="auto" w:fill="auto"/>
            <w:noWrap/>
            <w:vAlign w:val="bottom"/>
            <w:hideMark/>
          </w:tcPr>
          <w:p w14:paraId="6091416B" w14:textId="77777777" w:rsidR="0065204E" w:rsidRPr="0065204E" w:rsidRDefault="0065204E" w:rsidP="0065204E">
            <w:pPr>
              <w:spacing w:after="0" w:line="240" w:lineRule="auto"/>
              <w:rPr>
                <w:rFonts w:ascii="Calibri Light" w:eastAsia="Times New Roman" w:hAnsi="Calibri Light" w:cs="Times New Roman"/>
                <w:color w:val="000000"/>
                <w:sz w:val="18"/>
                <w:szCs w:val="18"/>
              </w:rPr>
            </w:pPr>
            <w:r w:rsidRPr="0065204E">
              <w:rPr>
                <w:rFonts w:ascii="Calibri Light" w:eastAsia="Times New Roman" w:hAnsi="Calibri Light" w:cs="Times New Roman"/>
                <w:color w:val="000000"/>
                <w:sz w:val="18"/>
                <w:szCs w:val="18"/>
              </w:rPr>
              <w:t> </w:t>
            </w:r>
          </w:p>
        </w:tc>
        <w:tc>
          <w:tcPr>
            <w:tcW w:w="1660" w:type="dxa"/>
            <w:tcBorders>
              <w:top w:val="single" w:sz="4" w:space="0" w:color="auto"/>
              <w:left w:val="single" w:sz="4" w:space="0" w:color="auto"/>
              <w:bottom w:val="single" w:sz="4" w:space="0" w:color="5B9BD5"/>
              <w:right w:val="single" w:sz="4" w:space="0" w:color="000000"/>
            </w:tcBorders>
            <w:shd w:val="clear" w:color="auto" w:fill="auto"/>
            <w:noWrap/>
            <w:vAlign w:val="bottom"/>
            <w:hideMark/>
          </w:tcPr>
          <w:p w14:paraId="3F879F2E" w14:textId="77777777" w:rsidR="0065204E" w:rsidRPr="0065204E" w:rsidRDefault="0065204E" w:rsidP="0065204E">
            <w:pPr>
              <w:spacing w:after="0" w:line="240" w:lineRule="auto"/>
              <w:rPr>
                <w:rFonts w:ascii="Calibri Light" w:eastAsia="Times New Roman" w:hAnsi="Calibri Light" w:cs="Times New Roman"/>
                <w:b/>
                <w:bCs/>
                <w:i/>
                <w:iCs/>
                <w:color w:val="000000"/>
                <w:sz w:val="20"/>
                <w:szCs w:val="20"/>
              </w:rPr>
            </w:pPr>
            <w:r w:rsidRPr="0065204E">
              <w:rPr>
                <w:rFonts w:ascii="Calibri Light" w:eastAsia="Times New Roman" w:hAnsi="Calibri Light" w:cs="Times New Roman"/>
                <w:b/>
                <w:bCs/>
                <w:i/>
                <w:iCs/>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50F28479" w14:textId="77777777" w:rsidR="0065204E" w:rsidRPr="0065204E" w:rsidRDefault="0065204E" w:rsidP="0065204E">
            <w:pPr>
              <w:spacing w:after="0" w:line="240" w:lineRule="auto"/>
              <w:rPr>
                <w:rFonts w:ascii="Calibri Light" w:eastAsia="Times New Roman" w:hAnsi="Calibri Light" w:cs="Times New Roman"/>
                <w:b/>
                <w:bCs/>
                <w:i/>
                <w:iCs/>
                <w:color w:val="000000"/>
                <w:sz w:val="20"/>
                <w:szCs w:val="20"/>
              </w:rPr>
            </w:pPr>
            <w:r w:rsidRPr="0065204E">
              <w:rPr>
                <w:rFonts w:ascii="Calibri Light" w:eastAsia="Times New Roman" w:hAnsi="Calibri Light" w:cs="Times New Roman"/>
                <w:b/>
                <w:bCs/>
                <w:i/>
                <w:iCs/>
                <w:color w:val="000000"/>
                <w:sz w:val="20"/>
                <w:szCs w:val="20"/>
              </w:rPr>
              <w:t> </w:t>
            </w:r>
          </w:p>
        </w:tc>
      </w:tr>
      <w:tr w:rsidR="0065204E" w:rsidRPr="0065204E" w14:paraId="4ADE1A30" w14:textId="77777777" w:rsidTr="0065204E">
        <w:trPr>
          <w:trHeight w:val="255"/>
        </w:trPr>
        <w:tc>
          <w:tcPr>
            <w:tcW w:w="3880" w:type="dxa"/>
            <w:tcBorders>
              <w:top w:val="single" w:sz="4" w:space="0" w:color="auto"/>
              <w:left w:val="single" w:sz="4" w:space="0" w:color="000000"/>
              <w:bottom w:val="single" w:sz="4" w:space="0" w:color="auto"/>
              <w:right w:val="single" w:sz="4" w:space="0" w:color="auto"/>
            </w:tcBorders>
            <w:shd w:val="clear" w:color="000000" w:fill="DDEBF7"/>
            <w:noWrap/>
            <w:vAlign w:val="bottom"/>
            <w:hideMark/>
          </w:tcPr>
          <w:p w14:paraId="23CE7F52" w14:textId="77777777" w:rsidR="0065204E" w:rsidRPr="0065204E" w:rsidRDefault="0065204E" w:rsidP="0065204E">
            <w:pPr>
              <w:spacing w:after="0" w:line="240" w:lineRule="auto"/>
              <w:rPr>
                <w:rFonts w:ascii="Calibri Light" w:eastAsia="Times New Roman" w:hAnsi="Calibri Light" w:cs="Times New Roman"/>
                <w:b/>
                <w:bCs/>
                <w:i/>
                <w:iCs/>
                <w:color w:val="000000"/>
                <w:sz w:val="18"/>
                <w:szCs w:val="18"/>
              </w:rPr>
            </w:pPr>
            <w:r w:rsidRPr="0065204E">
              <w:rPr>
                <w:rFonts w:ascii="Calibri Light" w:eastAsia="Times New Roman" w:hAnsi="Calibri Light" w:cs="Times New Roman"/>
                <w:b/>
                <w:bCs/>
                <w:i/>
                <w:iCs/>
                <w:color w:val="000000"/>
                <w:sz w:val="18"/>
                <w:szCs w:val="18"/>
              </w:rPr>
              <w:t>First year  License + Implementation</w:t>
            </w:r>
          </w:p>
        </w:tc>
        <w:tc>
          <w:tcPr>
            <w:tcW w:w="1660" w:type="dxa"/>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43F72344" w14:textId="77777777" w:rsidR="0065204E" w:rsidRPr="0065204E" w:rsidRDefault="0065204E" w:rsidP="0065204E">
            <w:pPr>
              <w:spacing w:after="0" w:line="240" w:lineRule="auto"/>
              <w:jc w:val="right"/>
              <w:rPr>
                <w:rFonts w:ascii="Calibri Light" w:eastAsia="Times New Roman" w:hAnsi="Calibri Light" w:cs="Times New Roman"/>
                <w:b/>
                <w:bCs/>
                <w:i/>
                <w:iCs/>
                <w:color w:val="000000"/>
                <w:sz w:val="20"/>
                <w:szCs w:val="20"/>
              </w:rPr>
            </w:pPr>
            <w:r w:rsidRPr="0065204E">
              <w:rPr>
                <w:rFonts w:ascii="Calibri Light" w:eastAsia="Times New Roman" w:hAnsi="Calibri Light" w:cs="Times New Roman"/>
                <w:b/>
                <w:bCs/>
                <w:i/>
                <w:iCs/>
                <w:color w:val="000000"/>
                <w:sz w:val="20"/>
                <w:szCs w:val="20"/>
              </w:rPr>
              <w:t>$37,921.00</w:t>
            </w:r>
          </w:p>
        </w:tc>
        <w:tc>
          <w:tcPr>
            <w:tcW w:w="1640" w:type="dxa"/>
            <w:tcBorders>
              <w:top w:val="nil"/>
              <w:left w:val="nil"/>
              <w:bottom w:val="single" w:sz="4" w:space="0" w:color="auto"/>
              <w:right w:val="single" w:sz="4" w:space="0" w:color="auto"/>
            </w:tcBorders>
            <w:shd w:val="clear" w:color="000000" w:fill="DDEBF7"/>
            <w:noWrap/>
            <w:vAlign w:val="bottom"/>
            <w:hideMark/>
          </w:tcPr>
          <w:p w14:paraId="7B10B434" w14:textId="77777777" w:rsidR="0065204E" w:rsidRPr="0065204E" w:rsidRDefault="0065204E" w:rsidP="0065204E">
            <w:pPr>
              <w:spacing w:after="0" w:line="240" w:lineRule="auto"/>
              <w:jc w:val="right"/>
              <w:rPr>
                <w:rFonts w:ascii="Calibri Light" w:eastAsia="Times New Roman" w:hAnsi="Calibri Light" w:cs="Times New Roman"/>
                <w:b/>
                <w:bCs/>
                <w:i/>
                <w:iCs/>
                <w:color w:val="000000"/>
                <w:sz w:val="20"/>
                <w:szCs w:val="20"/>
              </w:rPr>
            </w:pPr>
            <w:r w:rsidRPr="0065204E">
              <w:rPr>
                <w:rFonts w:ascii="Calibri Light" w:eastAsia="Times New Roman" w:hAnsi="Calibri Light" w:cs="Times New Roman"/>
                <w:b/>
                <w:bCs/>
                <w:i/>
                <w:iCs/>
                <w:color w:val="000000"/>
                <w:sz w:val="20"/>
                <w:szCs w:val="20"/>
              </w:rPr>
              <w:t>$36,600.00</w:t>
            </w:r>
          </w:p>
        </w:tc>
      </w:tr>
      <w:tr w:rsidR="0065204E" w:rsidRPr="0065204E" w14:paraId="1A60B158" w14:textId="77777777" w:rsidTr="0065204E">
        <w:trPr>
          <w:trHeight w:val="255"/>
        </w:trPr>
        <w:tc>
          <w:tcPr>
            <w:tcW w:w="388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14:paraId="459F8179" w14:textId="77777777" w:rsidR="0065204E" w:rsidRPr="0065204E" w:rsidRDefault="0065204E" w:rsidP="0065204E">
            <w:pPr>
              <w:spacing w:after="0" w:line="240" w:lineRule="auto"/>
              <w:rPr>
                <w:rFonts w:ascii="Calibri Light" w:eastAsia="Times New Roman" w:hAnsi="Calibri Light" w:cs="Times New Roman"/>
                <w:color w:val="000000"/>
                <w:sz w:val="18"/>
                <w:szCs w:val="18"/>
              </w:rPr>
            </w:pPr>
            <w:r w:rsidRPr="0065204E">
              <w:rPr>
                <w:rFonts w:ascii="Calibri Light" w:eastAsia="Times New Roman" w:hAnsi="Calibri Light" w:cs="Times New Roman"/>
                <w:color w:val="000000"/>
                <w:sz w:val="18"/>
                <w:szCs w:val="18"/>
              </w:rPr>
              <w:t>Years 2-5</w:t>
            </w:r>
          </w:p>
        </w:tc>
        <w:tc>
          <w:tcPr>
            <w:tcW w:w="16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36D73A" w14:textId="77777777" w:rsidR="0065204E" w:rsidRPr="0065204E" w:rsidRDefault="0065204E" w:rsidP="0065204E">
            <w:pPr>
              <w:spacing w:after="0" w:line="240" w:lineRule="auto"/>
              <w:jc w:val="right"/>
              <w:rPr>
                <w:rFonts w:ascii="Calibri Light" w:eastAsia="Times New Roman" w:hAnsi="Calibri Light" w:cs="Times New Roman"/>
                <w:b/>
                <w:bCs/>
                <w:i/>
                <w:iCs/>
                <w:color w:val="000000"/>
                <w:sz w:val="20"/>
                <w:szCs w:val="20"/>
              </w:rPr>
            </w:pPr>
            <w:r w:rsidRPr="0065204E">
              <w:rPr>
                <w:rFonts w:ascii="Calibri Light" w:eastAsia="Times New Roman" w:hAnsi="Calibri Light" w:cs="Times New Roman"/>
                <w:b/>
                <w:bCs/>
                <w:i/>
                <w:iCs/>
                <w:color w:val="000000"/>
                <w:sz w:val="20"/>
                <w:szCs w:val="20"/>
              </w:rPr>
              <w:t>$32,640.00</w:t>
            </w:r>
          </w:p>
        </w:tc>
        <w:tc>
          <w:tcPr>
            <w:tcW w:w="1640" w:type="dxa"/>
            <w:tcBorders>
              <w:top w:val="nil"/>
              <w:left w:val="nil"/>
              <w:bottom w:val="single" w:sz="4" w:space="0" w:color="auto"/>
              <w:right w:val="single" w:sz="4" w:space="0" w:color="auto"/>
            </w:tcBorders>
            <w:shd w:val="clear" w:color="auto" w:fill="auto"/>
            <w:noWrap/>
            <w:vAlign w:val="bottom"/>
            <w:hideMark/>
          </w:tcPr>
          <w:p w14:paraId="39EB7E7F" w14:textId="77777777" w:rsidR="0065204E" w:rsidRPr="0065204E" w:rsidRDefault="0065204E" w:rsidP="0065204E">
            <w:pPr>
              <w:spacing w:after="0" w:line="240" w:lineRule="auto"/>
              <w:jc w:val="right"/>
              <w:rPr>
                <w:rFonts w:ascii="Calibri Light" w:eastAsia="Times New Roman" w:hAnsi="Calibri Light" w:cs="Times New Roman"/>
                <w:b/>
                <w:bCs/>
                <w:i/>
                <w:iCs/>
                <w:color w:val="000000"/>
                <w:sz w:val="20"/>
                <w:szCs w:val="20"/>
              </w:rPr>
            </w:pPr>
            <w:r w:rsidRPr="0065204E">
              <w:rPr>
                <w:rFonts w:ascii="Calibri Light" w:eastAsia="Times New Roman" w:hAnsi="Calibri Light" w:cs="Times New Roman"/>
                <w:b/>
                <w:bCs/>
                <w:i/>
                <w:iCs/>
                <w:color w:val="000000"/>
                <w:sz w:val="20"/>
                <w:szCs w:val="20"/>
              </w:rPr>
              <w:t>$86,400.00</w:t>
            </w:r>
          </w:p>
        </w:tc>
      </w:tr>
      <w:tr w:rsidR="0065204E" w:rsidRPr="0065204E" w14:paraId="359C3100" w14:textId="77777777" w:rsidTr="0065204E">
        <w:trPr>
          <w:trHeight w:val="255"/>
        </w:trPr>
        <w:tc>
          <w:tcPr>
            <w:tcW w:w="3880" w:type="dxa"/>
            <w:tcBorders>
              <w:top w:val="single" w:sz="4" w:space="0" w:color="auto"/>
              <w:left w:val="single" w:sz="4" w:space="0" w:color="000000"/>
              <w:bottom w:val="single" w:sz="4" w:space="0" w:color="000000"/>
              <w:right w:val="single" w:sz="4" w:space="0" w:color="auto"/>
            </w:tcBorders>
            <w:shd w:val="clear" w:color="000000" w:fill="DDEBF7"/>
            <w:noWrap/>
            <w:vAlign w:val="bottom"/>
            <w:hideMark/>
          </w:tcPr>
          <w:p w14:paraId="0A804354" w14:textId="77777777" w:rsidR="0065204E" w:rsidRPr="0065204E" w:rsidRDefault="0065204E" w:rsidP="0065204E">
            <w:pPr>
              <w:spacing w:after="0" w:line="240" w:lineRule="auto"/>
              <w:rPr>
                <w:rFonts w:ascii="Calibri Light" w:eastAsia="Times New Roman" w:hAnsi="Calibri Light" w:cs="Times New Roman"/>
                <w:color w:val="000000"/>
                <w:sz w:val="18"/>
                <w:szCs w:val="18"/>
              </w:rPr>
            </w:pPr>
            <w:r w:rsidRPr="0065204E">
              <w:rPr>
                <w:rFonts w:ascii="Calibri Light" w:eastAsia="Times New Roman" w:hAnsi="Calibri Light" w:cs="Times New Roman"/>
                <w:color w:val="000000"/>
                <w:sz w:val="18"/>
                <w:szCs w:val="18"/>
              </w:rPr>
              <w:t>Total Cost of Ownership (Five Years)</w:t>
            </w:r>
          </w:p>
        </w:tc>
        <w:tc>
          <w:tcPr>
            <w:tcW w:w="1660" w:type="dxa"/>
            <w:tcBorders>
              <w:top w:val="single" w:sz="4" w:space="0" w:color="auto"/>
              <w:left w:val="single" w:sz="4" w:space="0" w:color="auto"/>
              <w:bottom w:val="single" w:sz="4" w:space="0" w:color="000000"/>
              <w:right w:val="single" w:sz="4" w:space="0" w:color="000000"/>
            </w:tcBorders>
            <w:shd w:val="clear" w:color="000000" w:fill="DDEBF7"/>
            <w:noWrap/>
            <w:vAlign w:val="bottom"/>
            <w:hideMark/>
          </w:tcPr>
          <w:p w14:paraId="75A3B67E" w14:textId="77777777" w:rsidR="0065204E" w:rsidRPr="0065204E" w:rsidRDefault="0065204E" w:rsidP="0065204E">
            <w:pPr>
              <w:spacing w:after="0" w:line="240" w:lineRule="auto"/>
              <w:jc w:val="right"/>
              <w:rPr>
                <w:rFonts w:ascii="Calibri Light" w:eastAsia="Times New Roman" w:hAnsi="Calibri Light" w:cs="Times New Roman"/>
                <w:b/>
                <w:bCs/>
                <w:i/>
                <w:iCs/>
                <w:color w:val="000000"/>
                <w:sz w:val="20"/>
                <w:szCs w:val="20"/>
              </w:rPr>
            </w:pPr>
            <w:r w:rsidRPr="0065204E">
              <w:rPr>
                <w:rFonts w:ascii="Calibri Light" w:eastAsia="Times New Roman" w:hAnsi="Calibri Light" w:cs="Times New Roman"/>
                <w:b/>
                <w:bCs/>
                <w:i/>
                <w:iCs/>
                <w:color w:val="000000"/>
                <w:sz w:val="20"/>
                <w:szCs w:val="20"/>
              </w:rPr>
              <w:t>$70,561.00</w:t>
            </w:r>
          </w:p>
        </w:tc>
        <w:tc>
          <w:tcPr>
            <w:tcW w:w="1640" w:type="dxa"/>
            <w:tcBorders>
              <w:top w:val="nil"/>
              <w:left w:val="nil"/>
              <w:bottom w:val="single" w:sz="4" w:space="0" w:color="auto"/>
              <w:right w:val="single" w:sz="4" w:space="0" w:color="auto"/>
            </w:tcBorders>
            <w:shd w:val="clear" w:color="000000" w:fill="DDEBF7"/>
            <w:noWrap/>
            <w:vAlign w:val="bottom"/>
            <w:hideMark/>
          </w:tcPr>
          <w:p w14:paraId="249CFCD5" w14:textId="77777777" w:rsidR="0065204E" w:rsidRPr="0065204E" w:rsidRDefault="0065204E" w:rsidP="0065204E">
            <w:pPr>
              <w:spacing w:after="0" w:line="240" w:lineRule="auto"/>
              <w:jc w:val="right"/>
              <w:rPr>
                <w:rFonts w:ascii="Calibri Light" w:eastAsia="Times New Roman" w:hAnsi="Calibri Light" w:cs="Times New Roman"/>
                <w:b/>
                <w:bCs/>
                <w:i/>
                <w:iCs/>
                <w:color w:val="000000"/>
                <w:sz w:val="20"/>
                <w:szCs w:val="20"/>
              </w:rPr>
            </w:pPr>
            <w:r w:rsidRPr="0065204E">
              <w:rPr>
                <w:rFonts w:ascii="Calibri Light" w:eastAsia="Times New Roman" w:hAnsi="Calibri Light" w:cs="Times New Roman"/>
                <w:b/>
                <w:bCs/>
                <w:i/>
                <w:iCs/>
                <w:color w:val="000000"/>
                <w:sz w:val="20"/>
                <w:szCs w:val="20"/>
              </w:rPr>
              <w:t>$123,000.00</w:t>
            </w:r>
          </w:p>
        </w:tc>
      </w:tr>
    </w:tbl>
    <w:p w14:paraId="533973E3" w14:textId="77777777" w:rsidR="0065204E" w:rsidRDefault="0065204E" w:rsidP="0065204E"/>
    <w:p w14:paraId="4C145A2F" w14:textId="47E1AAB2" w:rsidR="0065204E" w:rsidRPr="0065204E" w:rsidRDefault="0065204E" w:rsidP="0065204E">
      <w:r w:rsidRPr="0065204E">
        <w:rPr>
          <w:noProof/>
        </w:rPr>
        <w:drawing>
          <wp:inline distT="0" distB="0" distL="0" distR="0" wp14:anchorId="375E43EF" wp14:editId="49DB30A4">
            <wp:extent cx="6858000" cy="4963160"/>
            <wp:effectExtent l="152400" t="152400" r="361950" b="3708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4963160"/>
                    </a:xfrm>
                    <a:prstGeom prst="rect">
                      <a:avLst/>
                    </a:prstGeom>
                    <a:ln>
                      <a:noFill/>
                    </a:ln>
                    <a:effectLst>
                      <a:outerShdw blurRad="292100" dist="139700" dir="2700000" algn="tl" rotWithShape="0">
                        <a:srgbClr val="333333">
                          <a:alpha val="65000"/>
                        </a:srgbClr>
                      </a:outerShdw>
                    </a:effectLst>
                  </pic:spPr>
                </pic:pic>
              </a:graphicData>
            </a:graphic>
          </wp:inline>
        </w:drawing>
      </w:r>
    </w:p>
    <w:p w14:paraId="03E40340" w14:textId="53515FC7" w:rsidR="00F01781" w:rsidRPr="00BE3368" w:rsidRDefault="00810E49" w:rsidP="00F01781">
      <w:pPr>
        <w:pStyle w:val="Heading1"/>
      </w:pPr>
      <w:bookmarkStart w:id="18" w:name="_Toc399086159"/>
      <w:r>
        <w:t>NEXT STEPS AND PROPOSED PROJECT PHASES</w:t>
      </w:r>
      <w:bookmarkEnd w:id="18"/>
      <w:r>
        <w:t xml:space="preserve"> </w:t>
      </w:r>
    </w:p>
    <w:p w14:paraId="0E8651DD" w14:textId="47CA3D6A" w:rsidR="00852988" w:rsidRDefault="00852988" w:rsidP="00852988">
      <w:r>
        <w:t xml:space="preserve">Assuming leadership </w:t>
      </w:r>
      <w:r w:rsidR="00836396">
        <w:t>choses to go custom route, the following shows the proposed phase and schedule</w:t>
      </w:r>
    </w:p>
    <w:p w14:paraId="11630180" w14:textId="073AA05A" w:rsidR="00810E49" w:rsidRDefault="00810E49" w:rsidP="00810E49">
      <w:pPr>
        <w:pStyle w:val="Heading2"/>
      </w:pPr>
      <w:bookmarkStart w:id="19" w:name="_Toc399086160"/>
      <w:r>
        <w:t>PROJECT PHASES</w:t>
      </w:r>
      <w:bookmarkEnd w:id="19"/>
      <w:r>
        <w:t xml:space="preserve"> </w:t>
      </w:r>
    </w:p>
    <w:p w14:paraId="34A2E2F3" w14:textId="1BD74938" w:rsidR="00836396" w:rsidRPr="00836396" w:rsidRDefault="0065204E" w:rsidP="00836396">
      <w:r w:rsidRPr="0065204E">
        <w:rPr>
          <w:noProof/>
        </w:rPr>
        <w:drawing>
          <wp:inline distT="0" distB="0" distL="0" distR="0" wp14:anchorId="60745F7C" wp14:editId="78B3913A">
            <wp:extent cx="6686550" cy="5467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86550" cy="5467350"/>
                    </a:xfrm>
                    <a:prstGeom prst="rect">
                      <a:avLst/>
                    </a:prstGeom>
                    <a:noFill/>
                    <a:ln>
                      <a:noFill/>
                    </a:ln>
                  </pic:spPr>
                </pic:pic>
              </a:graphicData>
            </a:graphic>
          </wp:inline>
        </w:drawing>
      </w:r>
    </w:p>
    <w:p w14:paraId="4A95F27F" w14:textId="30924966" w:rsidR="00810E49" w:rsidRDefault="00810E49" w:rsidP="00810E49">
      <w:pPr>
        <w:pStyle w:val="ListParagraph"/>
      </w:pPr>
    </w:p>
    <w:p w14:paraId="6210C187" w14:textId="735A7DCC" w:rsidR="00810E49" w:rsidRPr="00810E49" w:rsidRDefault="00810E49" w:rsidP="00810E49">
      <w:pPr>
        <w:rPr>
          <w:ins w:id="20" w:author="Maria  Acuna" w:date="2013-10-08T15:11:00Z"/>
        </w:rPr>
      </w:pPr>
      <w:r>
        <w:t xml:space="preserve">  </w:t>
      </w:r>
    </w:p>
    <w:p w14:paraId="676B7002" w14:textId="2771135A" w:rsidR="00A60A5B" w:rsidRPr="00B74C9A" w:rsidRDefault="00A60A5B" w:rsidP="0065204E"/>
    <w:sectPr w:rsidR="00A60A5B" w:rsidRPr="00B74C9A" w:rsidSect="00285434">
      <w:footerReference w:type="default" r:id="rId17"/>
      <w:footerReference w:type="first" r:id="rId1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B5C3E" w14:textId="77777777" w:rsidR="00F01781" w:rsidRDefault="00F01781" w:rsidP="006271B5">
      <w:r>
        <w:separator/>
      </w:r>
    </w:p>
  </w:endnote>
  <w:endnote w:type="continuationSeparator" w:id="0">
    <w:p w14:paraId="3C5F6CAC" w14:textId="77777777" w:rsidR="00F01781" w:rsidRDefault="00F01781" w:rsidP="0062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621765"/>
      <w:docPartObj>
        <w:docPartGallery w:val="Page Numbers (Bottom of Page)"/>
        <w:docPartUnique/>
      </w:docPartObj>
    </w:sdtPr>
    <w:sdtEndPr>
      <w:rPr>
        <w:color w:val="7F7F7F" w:themeColor="background1" w:themeShade="7F"/>
        <w:spacing w:val="60"/>
      </w:rPr>
    </w:sdtEndPr>
    <w:sdtContent>
      <w:p w14:paraId="55321340" w14:textId="521887B9" w:rsidR="00650369" w:rsidRDefault="0065036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63C7B">
          <w:rPr>
            <w:noProof/>
          </w:rPr>
          <w:t>4</w:t>
        </w:r>
        <w:r>
          <w:rPr>
            <w:noProof/>
          </w:rPr>
          <w:fldChar w:fldCharType="end"/>
        </w:r>
        <w:r>
          <w:t xml:space="preserve"> | </w:t>
        </w:r>
        <w:r>
          <w:rPr>
            <w:color w:val="7F7F7F" w:themeColor="background1" w:themeShade="7F"/>
            <w:spacing w:val="60"/>
          </w:rPr>
          <w:t>Page</w:t>
        </w:r>
      </w:p>
    </w:sdtContent>
  </w:sdt>
  <w:p w14:paraId="2A0E8E35" w14:textId="77777777" w:rsidR="00650369" w:rsidRDefault="00650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4CEC" w14:textId="77777777" w:rsidR="00F01781" w:rsidRDefault="00F01781" w:rsidP="006271B5">
    <w:pPr>
      <w:pStyle w:val="Footer"/>
    </w:pPr>
    <w:r w:rsidRPr="00AC2724">
      <w:rPr>
        <w:noProof/>
      </w:rPr>
      <w:drawing>
        <wp:anchor distT="0" distB="0" distL="114300" distR="114300" simplePos="0" relativeHeight="251659264" behindDoc="1" locked="0" layoutInCell="1" allowOverlap="1" wp14:anchorId="5CD3249C" wp14:editId="2B3051F6">
          <wp:simplePos x="0" y="0"/>
          <wp:positionH relativeFrom="column">
            <wp:posOffset>-147320</wp:posOffset>
          </wp:positionH>
          <wp:positionV relativeFrom="paragraph">
            <wp:posOffset>-193653</wp:posOffset>
          </wp:positionV>
          <wp:extent cx="1905000" cy="375920"/>
          <wp:effectExtent l="0" t="0" r="0" b="5080"/>
          <wp:wrapThrough wrapText="bothSides">
            <wp:wrapPolygon edited="0">
              <wp:start x="0" y="0"/>
              <wp:lineTo x="0" y="20797"/>
              <wp:lineTo x="21384" y="20797"/>
              <wp:lineTo x="21384" y="0"/>
              <wp:lineTo x="0" y="0"/>
            </wp:wrapPolygon>
          </wp:wrapThrough>
          <wp:docPr id="1" name="Picture 1" descr="C:\Users\Ariam Consulting\SkyDrive @ AriaM Consulting- 1\Logos\Ariam Consulting Business C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am Consulting\SkyDrive @ AriaM Consulting- 1\Logos\Ariam Consulting Business Car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375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5E1ED" w14:textId="77777777" w:rsidR="00F01781" w:rsidRDefault="00F01781" w:rsidP="006271B5">
      <w:r>
        <w:separator/>
      </w:r>
    </w:p>
  </w:footnote>
  <w:footnote w:type="continuationSeparator" w:id="0">
    <w:p w14:paraId="72BED32B" w14:textId="77777777" w:rsidR="00F01781" w:rsidRDefault="00F01781" w:rsidP="00627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331D"/>
    <w:multiLevelType w:val="hybridMultilevel"/>
    <w:tmpl w:val="4B5683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20510"/>
    <w:multiLevelType w:val="hybridMultilevel"/>
    <w:tmpl w:val="853CAE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8F1FEA"/>
    <w:multiLevelType w:val="hybridMultilevel"/>
    <w:tmpl w:val="39B2EE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BFE4ADA"/>
    <w:multiLevelType w:val="hybridMultilevel"/>
    <w:tmpl w:val="B5BC64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C1522"/>
    <w:multiLevelType w:val="hybridMultilevel"/>
    <w:tmpl w:val="C494073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AB2C8A"/>
    <w:multiLevelType w:val="multilevel"/>
    <w:tmpl w:val="D9807F4C"/>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4132DB"/>
    <w:multiLevelType w:val="hybridMultilevel"/>
    <w:tmpl w:val="0AA227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8B5A93"/>
    <w:multiLevelType w:val="hybridMultilevel"/>
    <w:tmpl w:val="E22671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0B3B3D"/>
    <w:multiLevelType w:val="hybridMultilevel"/>
    <w:tmpl w:val="95D82B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2B56A1"/>
    <w:multiLevelType w:val="hybridMultilevel"/>
    <w:tmpl w:val="3DD2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735719"/>
    <w:multiLevelType w:val="multilevel"/>
    <w:tmpl w:val="D9807F4C"/>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ACC71B8"/>
    <w:multiLevelType w:val="hybridMultilevel"/>
    <w:tmpl w:val="FBA2F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907777"/>
    <w:multiLevelType w:val="hybridMultilevel"/>
    <w:tmpl w:val="D124D368"/>
    <w:lvl w:ilvl="0" w:tplc="73E0F4FE">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1C3EED"/>
    <w:multiLevelType w:val="hybridMultilevel"/>
    <w:tmpl w:val="A0401F3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EE3C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D47A9F"/>
    <w:multiLevelType w:val="hybridMultilevel"/>
    <w:tmpl w:val="484E6B8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BEE38C7"/>
    <w:multiLevelType w:val="hybridMultilevel"/>
    <w:tmpl w:val="CA747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6978AD"/>
    <w:multiLevelType w:val="hybridMultilevel"/>
    <w:tmpl w:val="8C88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777F2"/>
    <w:multiLevelType w:val="hybridMultilevel"/>
    <w:tmpl w:val="859E6C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19471B"/>
    <w:multiLevelType w:val="hybridMultilevel"/>
    <w:tmpl w:val="37507C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BB0864"/>
    <w:multiLevelType w:val="hybridMultilevel"/>
    <w:tmpl w:val="31BC6C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4F3B8B"/>
    <w:multiLevelType w:val="hybridMultilevel"/>
    <w:tmpl w:val="F83E09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C856DA"/>
    <w:multiLevelType w:val="hybridMultilevel"/>
    <w:tmpl w:val="4962B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141848"/>
    <w:multiLevelType w:val="hybridMultilevel"/>
    <w:tmpl w:val="88EE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95F74"/>
    <w:multiLevelType w:val="hybridMultilevel"/>
    <w:tmpl w:val="5B66C8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136806"/>
    <w:multiLevelType w:val="multilevel"/>
    <w:tmpl w:val="23060562"/>
    <w:lvl w:ilvl="0">
      <w:start w:val="1"/>
      <w:numFmt w:val="decimal"/>
      <w:lvlText w:val="%1."/>
      <w:lvlJc w:val="left"/>
      <w:pPr>
        <w:ind w:left="720" w:hanging="720"/>
      </w:pPr>
      <w:rPr>
        <w:rFonts w:asciiTheme="majorHAnsi" w:eastAsiaTheme="minorHAnsi" w:hAnsiTheme="majorHAnsi" w:cstheme="minorBidi"/>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66E23C9B"/>
    <w:multiLevelType w:val="hybridMultilevel"/>
    <w:tmpl w:val="A496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A818FD"/>
    <w:multiLevelType w:val="hybridMultilevel"/>
    <w:tmpl w:val="95D82B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2A6371"/>
    <w:multiLevelType w:val="hybridMultilevel"/>
    <w:tmpl w:val="73D673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5463E6"/>
    <w:multiLevelType w:val="hybridMultilevel"/>
    <w:tmpl w:val="8910B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98116A"/>
    <w:multiLevelType w:val="hybridMultilevel"/>
    <w:tmpl w:val="6A3293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E52ED0"/>
    <w:multiLevelType w:val="hybridMultilevel"/>
    <w:tmpl w:val="18CE1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0738DA"/>
    <w:multiLevelType w:val="hybridMultilevel"/>
    <w:tmpl w:val="9F062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D23118"/>
    <w:multiLevelType w:val="hybridMultilevel"/>
    <w:tmpl w:val="51B63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382AE4"/>
    <w:multiLevelType w:val="hybridMultilevel"/>
    <w:tmpl w:val="45BE0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C301D0"/>
    <w:multiLevelType w:val="multilevel"/>
    <w:tmpl w:val="0582A52A"/>
    <w:lvl w:ilvl="0">
      <w:start w:val="1"/>
      <w:numFmt w:val="upperRoman"/>
      <w:lvlText w:val="%1."/>
      <w:lvlJc w:val="left"/>
      <w:pPr>
        <w:ind w:left="0" w:firstLine="0"/>
      </w:pPr>
      <w:rPr>
        <w:rFonts w:hint="default"/>
      </w:rPr>
    </w:lvl>
    <w:lvl w:ilvl="1">
      <w:start w:val="1"/>
      <w:numFmt w:val="upperLetter"/>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lowerLetter"/>
      <w:lvlText w:val="%1.%2.%3.%4)"/>
      <w:lvlJc w:val="left"/>
      <w:pPr>
        <w:ind w:left="0" w:firstLine="0"/>
      </w:pPr>
      <w:rPr>
        <w:rFonts w:hint="default"/>
      </w:rPr>
    </w:lvl>
    <w:lvl w:ilvl="4">
      <w:start w:val="1"/>
      <w:numFmt w:val="decimal"/>
      <w:lvlText w:val="%1.%2.%3.%4.(%5)"/>
      <w:lvlJc w:val="left"/>
      <w:pPr>
        <w:ind w:left="720" w:firstLine="0"/>
      </w:pPr>
      <w:rPr>
        <w:rFonts w:hint="default"/>
      </w:rPr>
    </w:lvl>
    <w:lvl w:ilvl="5">
      <w:start w:val="1"/>
      <w:numFmt w:val="lowerLetter"/>
      <w:lvlText w:val="%1.%2.%3.%4.%5.(%6)."/>
      <w:lvlJc w:val="left"/>
      <w:pPr>
        <w:ind w:left="0" w:firstLine="0"/>
      </w:pPr>
      <w:rPr>
        <w:rFonts w:hint="default"/>
      </w:rPr>
    </w:lvl>
    <w:lvl w:ilvl="6">
      <w:start w:val="1"/>
      <w:numFmt w:val="lowerRoman"/>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left"/>
      <w:pPr>
        <w:ind w:left="0" w:firstLine="0"/>
      </w:pPr>
      <w:rPr>
        <w:rFonts w:hint="default"/>
      </w:rPr>
    </w:lvl>
  </w:abstractNum>
  <w:abstractNum w:abstractNumId="36">
    <w:nsid w:val="7F72127C"/>
    <w:multiLevelType w:val="hybridMultilevel"/>
    <w:tmpl w:val="B888B0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5"/>
  </w:num>
  <w:num w:numId="4">
    <w:abstractNumId w:val="14"/>
  </w:num>
  <w:num w:numId="5">
    <w:abstractNumId w:val="10"/>
  </w:num>
  <w:num w:numId="6">
    <w:abstractNumId w:val="35"/>
  </w:num>
  <w:num w:numId="7">
    <w:abstractNumId w:val="1"/>
  </w:num>
  <w:num w:numId="8">
    <w:abstractNumId w:val="24"/>
  </w:num>
  <w:num w:numId="9">
    <w:abstractNumId w:val="22"/>
  </w:num>
  <w:num w:numId="10">
    <w:abstractNumId w:val="9"/>
  </w:num>
  <w:num w:numId="11">
    <w:abstractNumId w:val="6"/>
  </w:num>
  <w:num w:numId="12">
    <w:abstractNumId w:val="12"/>
  </w:num>
  <w:num w:numId="13">
    <w:abstractNumId w:val="26"/>
  </w:num>
  <w:num w:numId="14">
    <w:abstractNumId w:val="21"/>
  </w:num>
  <w:num w:numId="15">
    <w:abstractNumId w:val="28"/>
  </w:num>
  <w:num w:numId="16">
    <w:abstractNumId w:val="4"/>
  </w:num>
  <w:num w:numId="17">
    <w:abstractNumId w:val="8"/>
  </w:num>
  <w:num w:numId="18">
    <w:abstractNumId w:val="17"/>
  </w:num>
  <w:num w:numId="19">
    <w:abstractNumId w:val="13"/>
  </w:num>
  <w:num w:numId="20">
    <w:abstractNumId w:val="27"/>
  </w:num>
  <w:num w:numId="21">
    <w:abstractNumId w:val="20"/>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7"/>
  </w:num>
  <w:num w:numId="26">
    <w:abstractNumId w:val="19"/>
  </w:num>
  <w:num w:numId="27">
    <w:abstractNumId w:val="15"/>
  </w:num>
  <w:num w:numId="28">
    <w:abstractNumId w:val="11"/>
  </w:num>
  <w:num w:numId="29">
    <w:abstractNumId w:val="32"/>
  </w:num>
  <w:num w:numId="30">
    <w:abstractNumId w:val="29"/>
  </w:num>
  <w:num w:numId="31">
    <w:abstractNumId w:val="3"/>
  </w:num>
  <w:num w:numId="32">
    <w:abstractNumId w:val="23"/>
  </w:num>
  <w:num w:numId="33">
    <w:abstractNumId w:val="34"/>
  </w:num>
  <w:num w:numId="34">
    <w:abstractNumId w:val="33"/>
  </w:num>
  <w:num w:numId="35">
    <w:abstractNumId w:val="30"/>
  </w:num>
  <w:num w:numId="36">
    <w:abstractNumId w:val="2"/>
  </w:num>
  <w:num w:numId="37">
    <w:abstractNumId w:val="36"/>
  </w:num>
  <w:num w:numId="3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Acuna">
    <w15:presenceInfo w15:providerId="None" w15:userId="Maria  Acu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24"/>
    <w:rsid w:val="000057E9"/>
    <w:rsid w:val="00022ED4"/>
    <w:rsid w:val="0008351D"/>
    <w:rsid w:val="000A578B"/>
    <w:rsid w:val="000E664D"/>
    <w:rsid w:val="00113B9F"/>
    <w:rsid w:val="0014040F"/>
    <w:rsid w:val="00176D64"/>
    <w:rsid w:val="00182CB5"/>
    <w:rsid w:val="0018392D"/>
    <w:rsid w:val="00191ED9"/>
    <w:rsid w:val="001E1083"/>
    <w:rsid w:val="001E38A7"/>
    <w:rsid w:val="001F4580"/>
    <w:rsid w:val="0020210B"/>
    <w:rsid w:val="002038B7"/>
    <w:rsid w:val="00224932"/>
    <w:rsid w:val="00233CDC"/>
    <w:rsid w:val="00256A60"/>
    <w:rsid w:val="00264FE7"/>
    <w:rsid w:val="00285434"/>
    <w:rsid w:val="002D613F"/>
    <w:rsid w:val="002E6CBA"/>
    <w:rsid w:val="0031655C"/>
    <w:rsid w:val="00330FD1"/>
    <w:rsid w:val="00340869"/>
    <w:rsid w:val="00340D10"/>
    <w:rsid w:val="00363856"/>
    <w:rsid w:val="00367048"/>
    <w:rsid w:val="00377141"/>
    <w:rsid w:val="003D2833"/>
    <w:rsid w:val="00414027"/>
    <w:rsid w:val="00416F17"/>
    <w:rsid w:val="004704D5"/>
    <w:rsid w:val="00474693"/>
    <w:rsid w:val="004A292B"/>
    <w:rsid w:val="004F1F37"/>
    <w:rsid w:val="004F7953"/>
    <w:rsid w:val="005235A2"/>
    <w:rsid w:val="005523CB"/>
    <w:rsid w:val="00554B54"/>
    <w:rsid w:val="00567DA3"/>
    <w:rsid w:val="005A0A55"/>
    <w:rsid w:val="005A17CA"/>
    <w:rsid w:val="005D0001"/>
    <w:rsid w:val="005E247B"/>
    <w:rsid w:val="005E2EAB"/>
    <w:rsid w:val="006271B5"/>
    <w:rsid w:val="00633C19"/>
    <w:rsid w:val="00650369"/>
    <w:rsid w:val="0065204E"/>
    <w:rsid w:val="00654757"/>
    <w:rsid w:val="006659CA"/>
    <w:rsid w:val="006D5EC1"/>
    <w:rsid w:val="006E1C31"/>
    <w:rsid w:val="00705861"/>
    <w:rsid w:val="0070785E"/>
    <w:rsid w:val="007336C7"/>
    <w:rsid w:val="007F1F21"/>
    <w:rsid w:val="00801B77"/>
    <w:rsid w:val="00806C4B"/>
    <w:rsid w:val="00810E49"/>
    <w:rsid w:val="008172B8"/>
    <w:rsid w:val="00832B0E"/>
    <w:rsid w:val="008358F6"/>
    <w:rsid w:val="00836396"/>
    <w:rsid w:val="00852988"/>
    <w:rsid w:val="0089123E"/>
    <w:rsid w:val="008A035C"/>
    <w:rsid w:val="008B4552"/>
    <w:rsid w:val="008C34E8"/>
    <w:rsid w:val="008D1C4E"/>
    <w:rsid w:val="008F0C31"/>
    <w:rsid w:val="008F537A"/>
    <w:rsid w:val="009148AB"/>
    <w:rsid w:val="00963C7B"/>
    <w:rsid w:val="00967944"/>
    <w:rsid w:val="00972FD1"/>
    <w:rsid w:val="00996E46"/>
    <w:rsid w:val="009B0EF5"/>
    <w:rsid w:val="009C37AD"/>
    <w:rsid w:val="009C76D3"/>
    <w:rsid w:val="00A150A0"/>
    <w:rsid w:val="00A42307"/>
    <w:rsid w:val="00A42CFE"/>
    <w:rsid w:val="00A60A5B"/>
    <w:rsid w:val="00AC2724"/>
    <w:rsid w:val="00AC5618"/>
    <w:rsid w:val="00AD336F"/>
    <w:rsid w:val="00AE1773"/>
    <w:rsid w:val="00AE2246"/>
    <w:rsid w:val="00AE3FBC"/>
    <w:rsid w:val="00AF3F93"/>
    <w:rsid w:val="00B15048"/>
    <w:rsid w:val="00B74C9A"/>
    <w:rsid w:val="00BD606C"/>
    <w:rsid w:val="00BE3368"/>
    <w:rsid w:val="00C516D3"/>
    <w:rsid w:val="00C52000"/>
    <w:rsid w:val="00C60C1D"/>
    <w:rsid w:val="00C76301"/>
    <w:rsid w:val="00C77680"/>
    <w:rsid w:val="00C92118"/>
    <w:rsid w:val="00D012BF"/>
    <w:rsid w:val="00D04E5F"/>
    <w:rsid w:val="00D204C9"/>
    <w:rsid w:val="00D46E41"/>
    <w:rsid w:val="00E16ED1"/>
    <w:rsid w:val="00E32B1A"/>
    <w:rsid w:val="00E500EB"/>
    <w:rsid w:val="00E54DBB"/>
    <w:rsid w:val="00E74A75"/>
    <w:rsid w:val="00E75DE3"/>
    <w:rsid w:val="00E85BD9"/>
    <w:rsid w:val="00E97023"/>
    <w:rsid w:val="00EB2022"/>
    <w:rsid w:val="00EB3488"/>
    <w:rsid w:val="00EB67C6"/>
    <w:rsid w:val="00EB7A0A"/>
    <w:rsid w:val="00EC7033"/>
    <w:rsid w:val="00ED2A15"/>
    <w:rsid w:val="00F01781"/>
    <w:rsid w:val="00F51286"/>
    <w:rsid w:val="00F61041"/>
    <w:rsid w:val="00F94297"/>
    <w:rsid w:val="00FB309E"/>
    <w:rsid w:val="00FB7D82"/>
    <w:rsid w:val="00FC2C19"/>
    <w:rsid w:val="00FD3884"/>
    <w:rsid w:val="00FE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CFA1A9"/>
  <w15:chartTrackingRefBased/>
  <w15:docId w15:val="{219C606F-CD08-48FA-9C3C-91137DF7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BD9"/>
  </w:style>
  <w:style w:type="paragraph" w:styleId="Heading1">
    <w:name w:val="heading 1"/>
    <w:basedOn w:val="Normal"/>
    <w:next w:val="Normal"/>
    <w:link w:val="Heading1Char"/>
    <w:uiPriority w:val="9"/>
    <w:qFormat/>
    <w:rsid w:val="00E85BD9"/>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E85BD9"/>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E85BD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E85BD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E85BD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E85BD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E85BD9"/>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E85BD9"/>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E85BD9"/>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BD9"/>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E85BD9"/>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E85BD9"/>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E85BD9"/>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E85BD9"/>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E85BD9"/>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E85BD9"/>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E85BD9"/>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E85BD9"/>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E85BD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85BD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85BD9"/>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85BD9"/>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85BD9"/>
    <w:rPr>
      <w:caps/>
      <w:color w:val="404040" w:themeColor="text1" w:themeTint="BF"/>
      <w:spacing w:val="20"/>
      <w:sz w:val="28"/>
      <w:szCs w:val="28"/>
    </w:rPr>
  </w:style>
  <w:style w:type="character" w:styleId="Strong">
    <w:name w:val="Strong"/>
    <w:basedOn w:val="DefaultParagraphFont"/>
    <w:uiPriority w:val="22"/>
    <w:qFormat/>
    <w:rsid w:val="00E85BD9"/>
    <w:rPr>
      <w:b/>
      <w:bCs/>
    </w:rPr>
  </w:style>
  <w:style w:type="character" w:styleId="Emphasis">
    <w:name w:val="Emphasis"/>
    <w:basedOn w:val="DefaultParagraphFont"/>
    <w:uiPriority w:val="20"/>
    <w:qFormat/>
    <w:rsid w:val="00E85BD9"/>
    <w:rPr>
      <w:i/>
      <w:iCs/>
      <w:color w:val="000000" w:themeColor="text1"/>
    </w:rPr>
  </w:style>
  <w:style w:type="paragraph" w:styleId="NoSpacing">
    <w:name w:val="No Spacing"/>
    <w:link w:val="NoSpacingChar"/>
    <w:uiPriority w:val="1"/>
    <w:qFormat/>
    <w:rsid w:val="00E85BD9"/>
    <w:pPr>
      <w:spacing w:after="0" w:line="240" w:lineRule="auto"/>
    </w:pPr>
  </w:style>
  <w:style w:type="character" w:customStyle="1" w:styleId="NoSpacingChar">
    <w:name w:val="No Spacing Char"/>
    <w:basedOn w:val="DefaultParagraphFont"/>
    <w:link w:val="NoSpacing"/>
    <w:uiPriority w:val="1"/>
    <w:rsid w:val="00554B54"/>
  </w:style>
  <w:style w:type="paragraph" w:styleId="ListParagraph">
    <w:name w:val="List Paragraph"/>
    <w:basedOn w:val="Normal"/>
    <w:uiPriority w:val="34"/>
    <w:qFormat/>
    <w:rsid w:val="00554B54"/>
    <w:pPr>
      <w:ind w:left="720"/>
      <w:contextualSpacing/>
    </w:pPr>
  </w:style>
  <w:style w:type="paragraph" w:styleId="Quote">
    <w:name w:val="Quote"/>
    <w:basedOn w:val="Normal"/>
    <w:next w:val="Normal"/>
    <w:link w:val="QuoteChar"/>
    <w:uiPriority w:val="29"/>
    <w:qFormat/>
    <w:rsid w:val="00E85BD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85BD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85BD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85BD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85BD9"/>
    <w:rPr>
      <w:i/>
      <w:iCs/>
      <w:color w:val="595959" w:themeColor="text1" w:themeTint="A6"/>
    </w:rPr>
  </w:style>
  <w:style w:type="character" w:styleId="IntenseEmphasis">
    <w:name w:val="Intense Emphasis"/>
    <w:basedOn w:val="DefaultParagraphFont"/>
    <w:uiPriority w:val="21"/>
    <w:qFormat/>
    <w:rsid w:val="00E85BD9"/>
    <w:rPr>
      <w:b/>
      <w:bCs/>
      <w:i/>
      <w:iCs/>
      <w:caps w:val="0"/>
      <w:smallCaps w:val="0"/>
      <w:strike w:val="0"/>
      <w:dstrike w:val="0"/>
      <w:color w:val="ED7D31" w:themeColor="accent2"/>
    </w:rPr>
  </w:style>
  <w:style w:type="character" w:styleId="SubtleReference">
    <w:name w:val="Subtle Reference"/>
    <w:basedOn w:val="DefaultParagraphFont"/>
    <w:uiPriority w:val="31"/>
    <w:qFormat/>
    <w:rsid w:val="00E85BD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85BD9"/>
    <w:rPr>
      <w:b/>
      <w:bCs/>
      <w:caps w:val="0"/>
      <w:smallCaps/>
      <w:color w:val="auto"/>
      <w:spacing w:val="0"/>
      <w:u w:val="single"/>
    </w:rPr>
  </w:style>
  <w:style w:type="character" w:styleId="BookTitle">
    <w:name w:val="Book Title"/>
    <w:basedOn w:val="DefaultParagraphFont"/>
    <w:uiPriority w:val="33"/>
    <w:qFormat/>
    <w:rsid w:val="00E85BD9"/>
    <w:rPr>
      <w:b/>
      <w:bCs/>
      <w:caps w:val="0"/>
      <w:smallCaps/>
      <w:spacing w:val="0"/>
    </w:rPr>
  </w:style>
  <w:style w:type="paragraph" w:styleId="TOCHeading">
    <w:name w:val="TOC Heading"/>
    <w:basedOn w:val="Heading1"/>
    <w:next w:val="Normal"/>
    <w:uiPriority w:val="39"/>
    <w:unhideWhenUsed/>
    <w:qFormat/>
    <w:rsid w:val="00E85BD9"/>
    <w:pPr>
      <w:outlineLvl w:val="9"/>
    </w:pPr>
  </w:style>
  <w:style w:type="table" w:styleId="TableGrid">
    <w:name w:val="Table Grid"/>
    <w:basedOn w:val="TableNormal"/>
    <w:uiPriority w:val="39"/>
    <w:rsid w:val="00AC2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2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24"/>
    <w:rPr>
      <w:sz w:val="20"/>
      <w:szCs w:val="20"/>
    </w:rPr>
  </w:style>
  <w:style w:type="paragraph" w:styleId="Footer">
    <w:name w:val="footer"/>
    <w:basedOn w:val="Normal"/>
    <w:link w:val="FooterChar"/>
    <w:uiPriority w:val="99"/>
    <w:unhideWhenUsed/>
    <w:rsid w:val="00AC2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24"/>
    <w:rPr>
      <w:sz w:val="20"/>
      <w:szCs w:val="20"/>
    </w:rPr>
  </w:style>
  <w:style w:type="table" w:styleId="ListTable1Light-Accent1">
    <w:name w:val="List Table 1 Light Accent 1"/>
    <w:basedOn w:val="TableNormal"/>
    <w:uiPriority w:val="46"/>
    <w:rsid w:val="00AC272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5">
    <w:name w:val="List Table 2 Accent 5"/>
    <w:basedOn w:val="TableNormal"/>
    <w:uiPriority w:val="47"/>
    <w:rsid w:val="00AC2724"/>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182CB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stTable3-Accent1">
    <w:name w:val="List Table 3 Accent 1"/>
    <w:basedOn w:val="TableNormal"/>
    <w:uiPriority w:val="48"/>
    <w:rsid w:val="00182CB5"/>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5Dark-Accent1">
    <w:name w:val="Grid Table 5 Dark Accent 1"/>
    <w:basedOn w:val="TableNormal"/>
    <w:uiPriority w:val="50"/>
    <w:rsid w:val="00182CB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37714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8A035C"/>
    <w:rPr>
      <w:color w:val="0563C1" w:themeColor="hyperlink"/>
      <w:u w:val="single"/>
    </w:rPr>
  </w:style>
  <w:style w:type="paragraph" w:styleId="TOC1">
    <w:name w:val="toc 1"/>
    <w:basedOn w:val="Normal"/>
    <w:next w:val="Normal"/>
    <w:autoRedefine/>
    <w:uiPriority w:val="39"/>
    <w:unhideWhenUsed/>
    <w:rsid w:val="0089123E"/>
    <w:pPr>
      <w:spacing w:after="100"/>
    </w:pPr>
  </w:style>
  <w:style w:type="paragraph" w:styleId="TOC2">
    <w:name w:val="toc 2"/>
    <w:basedOn w:val="Normal"/>
    <w:next w:val="Normal"/>
    <w:autoRedefine/>
    <w:uiPriority w:val="39"/>
    <w:unhideWhenUsed/>
    <w:rsid w:val="0089123E"/>
    <w:pPr>
      <w:spacing w:after="100"/>
      <w:ind w:left="200"/>
    </w:pPr>
  </w:style>
  <w:style w:type="paragraph" w:styleId="TOC3">
    <w:name w:val="toc 3"/>
    <w:basedOn w:val="Normal"/>
    <w:next w:val="Normal"/>
    <w:autoRedefine/>
    <w:uiPriority w:val="39"/>
    <w:unhideWhenUsed/>
    <w:rsid w:val="00330FD1"/>
    <w:pPr>
      <w:spacing w:after="100"/>
      <w:ind w:left="400"/>
    </w:pPr>
  </w:style>
  <w:style w:type="character" w:customStyle="1" w:styleId="apple-converted-space">
    <w:name w:val="apple-converted-space"/>
    <w:basedOn w:val="DefaultParagraphFont"/>
    <w:rsid w:val="00FE0939"/>
  </w:style>
  <w:style w:type="character" w:customStyle="1" w:styleId="colorlink9">
    <w:name w:val="colorlink9"/>
    <w:basedOn w:val="DefaultParagraphFont"/>
    <w:rsid w:val="00FE0939"/>
  </w:style>
  <w:style w:type="character" w:customStyle="1" w:styleId="colorlink6">
    <w:name w:val="colorlink6"/>
    <w:basedOn w:val="DefaultParagraphFont"/>
    <w:rsid w:val="00FE0939"/>
  </w:style>
  <w:style w:type="character" w:customStyle="1" w:styleId="colorlink4">
    <w:name w:val="colorlink4"/>
    <w:basedOn w:val="DefaultParagraphFont"/>
    <w:rsid w:val="00FE0939"/>
  </w:style>
  <w:style w:type="character" w:customStyle="1" w:styleId="colorlink3">
    <w:name w:val="colorlink3"/>
    <w:basedOn w:val="DefaultParagraphFont"/>
    <w:rsid w:val="00FE0939"/>
  </w:style>
  <w:style w:type="paragraph" w:styleId="BalloonText">
    <w:name w:val="Balloon Text"/>
    <w:basedOn w:val="Normal"/>
    <w:link w:val="BalloonTextChar"/>
    <w:uiPriority w:val="99"/>
    <w:semiHidden/>
    <w:unhideWhenUsed/>
    <w:rsid w:val="00C60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1D"/>
    <w:rPr>
      <w:rFonts w:ascii="Segoe UI" w:hAnsi="Segoe UI" w:cs="Segoe UI"/>
      <w:sz w:val="18"/>
      <w:szCs w:val="18"/>
    </w:rPr>
  </w:style>
  <w:style w:type="table" w:styleId="GridTable7Colorful-Accent1">
    <w:name w:val="Grid Table 7 Colorful Accent 1"/>
    <w:basedOn w:val="TableNormal"/>
    <w:uiPriority w:val="52"/>
    <w:rsid w:val="00832B0E"/>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1Light-Accent1">
    <w:name w:val="Grid Table 1 Light Accent 1"/>
    <w:basedOn w:val="TableNormal"/>
    <w:uiPriority w:val="46"/>
    <w:rsid w:val="001F4580"/>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243">
      <w:bodyDiv w:val="1"/>
      <w:marLeft w:val="0"/>
      <w:marRight w:val="0"/>
      <w:marTop w:val="0"/>
      <w:marBottom w:val="0"/>
      <w:divBdr>
        <w:top w:val="none" w:sz="0" w:space="0" w:color="auto"/>
        <w:left w:val="none" w:sz="0" w:space="0" w:color="auto"/>
        <w:bottom w:val="none" w:sz="0" w:space="0" w:color="auto"/>
        <w:right w:val="none" w:sz="0" w:space="0" w:color="auto"/>
      </w:divBdr>
    </w:div>
    <w:div w:id="163447143">
      <w:bodyDiv w:val="1"/>
      <w:marLeft w:val="0"/>
      <w:marRight w:val="0"/>
      <w:marTop w:val="0"/>
      <w:marBottom w:val="0"/>
      <w:divBdr>
        <w:top w:val="none" w:sz="0" w:space="0" w:color="auto"/>
        <w:left w:val="none" w:sz="0" w:space="0" w:color="auto"/>
        <w:bottom w:val="none" w:sz="0" w:space="0" w:color="auto"/>
        <w:right w:val="none" w:sz="0" w:space="0" w:color="auto"/>
      </w:divBdr>
      <w:divsChild>
        <w:div w:id="1826050133">
          <w:marLeft w:val="0"/>
          <w:marRight w:val="0"/>
          <w:marTop w:val="0"/>
          <w:marBottom w:val="0"/>
          <w:divBdr>
            <w:top w:val="none" w:sz="0" w:space="0" w:color="auto"/>
            <w:left w:val="none" w:sz="0" w:space="0" w:color="auto"/>
            <w:bottom w:val="none" w:sz="0" w:space="0" w:color="auto"/>
            <w:right w:val="none" w:sz="0" w:space="0" w:color="auto"/>
          </w:divBdr>
        </w:div>
        <w:div w:id="1797335714">
          <w:marLeft w:val="0"/>
          <w:marRight w:val="0"/>
          <w:marTop w:val="0"/>
          <w:marBottom w:val="0"/>
          <w:divBdr>
            <w:top w:val="none" w:sz="0" w:space="0" w:color="auto"/>
            <w:left w:val="none" w:sz="0" w:space="0" w:color="auto"/>
            <w:bottom w:val="none" w:sz="0" w:space="0" w:color="auto"/>
            <w:right w:val="none" w:sz="0" w:space="0" w:color="auto"/>
          </w:divBdr>
          <w:divsChild>
            <w:div w:id="1841921522">
              <w:marLeft w:val="0"/>
              <w:marRight w:val="0"/>
              <w:marTop w:val="0"/>
              <w:marBottom w:val="0"/>
              <w:divBdr>
                <w:top w:val="none" w:sz="0" w:space="0" w:color="auto"/>
                <w:left w:val="none" w:sz="0" w:space="0" w:color="auto"/>
                <w:bottom w:val="none" w:sz="0" w:space="0" w:color="auto"/>
                <w:right w:val="none" w:sz="0" w:space="0" w:color="auto"/>
              </w:divBdr>
            </w:div>
          </w:divsChild>
        </w:div>
        <w:div w:id="207960388">
          <w:marLeft w:val="0"/>
          <w:marRight w:val="0"/>
          <w:marTop w:val="0"/>
          <w:marBottom w:val="0"/>
          <w:divBdr>
            <w:top w:val="none" w:sz="0" w:space="0" w:color="auto"/>
            <w:left w:val="none" w:sz="0" w:space="0" w:color="auto"/>
            <w:bottom w:val="none" w:sz="0" w:space="0" w:color="auto"/>
            <w:right w:val="none" w:sz="0" w:space="0" w:color="auto"/>
          </w:divBdr>
        </w:div>
      </w:divsChild>
    </w:div>
    <w:div w:id="303897906">
      <w:bodyDiv w:val="1"/>
      <w:marLeft w:val="0"/>
      <w:marRight w:val="0"/>
      <w:marTop w:val="0"/>
      <w:marBottom w:val="0"/>
      <w:divBdr>
        <w:top w:val="none" w:sz="0" w:space="0" w:color="auto"/>
        <w:left w:val="none" w:sz="0" w:space="0" w:color="auto"/>
        <w:bottom w:val="none" w:sz="0" w:space="0" w:color="auto"/>
        <w:right w:val="none" w:sz="0" w:space="0" w:color="auto"/>
      </w:divBdr>
    </w:div>
    <w:div w:id="438567684">
      <w:bodyDiv w:val="1"/>
      <w:marLeft w:val="0"/>
      <w:marRight w:val="0"/>
      <w:marTop w:val="0"/>
      <w:marBottom w:val="0"/>
      <w:divBdr>
        <w:top w:val="none" w:sz="0" w:space="0" w:color="auto"/>
        <w:left w:val="none" w:sz="0" w:space="0" w:color="auto"/>
        <w:bottom w:val="none" w:sz="0" w:space="0" w:color="auto"/>
        <w:right w:val="none" w:sz="0" w:space="0" w:color="auto"/>
      </w:divBdr>
    </w:div>
    <w:div w:id="456025738">
      <w:bodyDiv w:val="1"/>
      <w:marLeft w:val="0"/>
      <w:marRight w:val="0"/>
      <w:marTop w:val="0"/>
      <w:marBottom w:val="0"/>
      <w:divBdr>
        <w:top w:val="none" w:sz="0" w:space="0" w:color="auto"/>
        <w:left w:val="none" w:sz="0" w:space="0" w:color="auto"/>
        <w:bottom w:val="none" w:sz="0" w:space="0" w:color="auto"/>
        <w:right w:val="none" w:sz="0" w:space="0" w:color="auto"/>
      </w:divBdr>
    </w:div>
    <w:div w:id="458189671">
      <w:bodyDiv w:val="1"/>
      <w:marLeft w:val="0"/>
      <w:marRight w:val="0"/>
      <w:marTop w:val="0"/>
      <w:marBottom w:val="0"/>
      <w:divBdr>
        <w:top w:val="none" w:sz="0" w:space="0" w:color="auto"/>
        <w:left w:val="none" w:sz="0" w:space="0" w:color="auto"/>
        <w:bottom w:val="none" w:sz="0" w:space="0" w:color="auto"/>
        <w:right w:val="none" w:sz="0" w:space="0" w:color="auto"/>
      </w:divBdr>
    </w:div>
    <w:div w:id="571623720">
      <w:bodyDiv w:val="1"/>
      <w:marLeft w:val="0"/>
      <w:marRight w:val="0"/>
      <w:marTop w:val="0"/>
      <w:marBottom w:val="0"/>
      <w:divBdr>
        <w:top w:val="none" w:sz="0" w:space="0" w:color="auto"/>
        <w:left w:val="none" w:sz="0" w:space="0" w:color="auto"/>
        <w:bottom w:val="none" w:sz="0" w:space="0" w:color="auto"/>
        <w:right w:val="none" w:sz="0" w:space="0" w:color="auto"/>
      </w:divBdr>
    </w:div>
    <w:div w:id="572928488">
      <w:bodyDiv w:val="1"/>
      <w:marLeft w:val="0"/>
      <w:marRight w:val="0"/>
      <w:marTop w:val="0"/>
      <w:marBottom w:val="0"/>
      <w:divBdr>
        <w:top w:val="none" w:sz="0" w:space="0" w:color="auto"/>
        <w:left w:val="none" w:sz="0" w:space="0" w:color="auto"/>
        <w:bottom w:val="none" w:sz="0" w:space="0" w:color="auto"/>
        <w:right w:val="none" w:sz="0" w:space="0" w:color="auto"/>
      </w:divBdr>
    </w:div>
    <w:div w:id="705368985">
      <w:bodyDiv w:val="1"/>
      <w:marLeft w:val="0"/>
      <w:marRight w:val="0"/>
      <w:marTop w:val="0"/>
      <w:marBottom w:val="0"/>
      <w:divBdr>
        <w:top w:val="none" w:sz="0" w:space="0" w:color="auto"/>
        <w:left w:val="none" w:sz="0" w:space="0" w:color="auto"/>
        <w:bottom w:val="none" w:sz="0" w:space="0" w:color="auto"/>
        <w:right w:val="none" w:sz="0" w:space="0" w:color="auto"/>
      </w:divBdr>
    </w:div>
    <w:div w:id="807556817">
      <w:bodyDiv w:val="1"/>
      <w:marLeft w:val="0"/>
      <w:marRight w:val="0"/>
      <w:marTop w:val="0"/>
      <w:marBottom w:val="0"/>
      <w:divBdr>
        <w:top w:val="none" w:sz="0" w:space="0" w:color="auto"/>
        <w:left w:val="none" w:sz="0" w:space="0" w:color="auto"/>
        <w:bottom w:val="none" w:sz="0" w:space="0" w:color="auto"/>
        <w:right w:val="none" w:sz="0" w:space="0" w:color="auto"/>
      </w:divBdr>
    </w:div>
    <w:div w:id="814494330">
      <w:bodyDiv w:val="1"/>
      <w:marLeft w:val="0"/>
      <w:marRight w:val="0"/>
      <w:marTop w:val="0"/>
      <w:marBottom w:val="0"/>
      <w:divBdr>
        <w:top w:val="none" w:sz="0" w:space="0" w:color="auto"/>
        <w:left w:val="none" w:sz="0" w:space="0" w:color="auto"/>
        <w:bottom w:val="none" w:sz="0" w:space="0" w:color="auto"/>
        <w:right w:val="none" w:sz="0" w:space="0" w:color="auto"/>
      </w:divBdr>
    </w:div>
    <w:div w:id="830831827">
      <w:bodyDiv w:val="1"/>
      <w:marLeft w:val="0"/>
      <w:marRight w:val="0"/>
      <w:marTop w:val="0"/>
      <w:marBottom w:val="0"/>
      <w:divBdr>
        <w:top w:val="none" w:sz="0" w:space="0" w:color="auto"/>
        <w:left w:val="none" w:sz="0" w:space="0" w:color="auto"/>
        <w:bottom w:val="none" w:sz="0" w:space="0" w:color="auto"/>
        <w:right w:val="none" w:sz="0" w:space="0" w:color="auto"/>
      </w:divBdr>
    </w:div>
    <w:div w:id="927538781">
      <w:bodyDiv w:val="1"/>
      <w:marLeft w:val="0"/>
      <w:marRight w:val="0"/>
      <w:marTop w:val="0"/>
      <w:marBottom w:val="0"/>
      <w:divBdr>
        <w:top w:val="none" w:sz="0" w:space="0" w:color="auto"/>
        <w:left w:val="none" w:sz="0" w:space="0" w:color="auto"/>
        <w:bottom w:val="none" w:sz="0" w:space="0" w:color="auto"/>
        <w:right w:val="none" w:sz="0" w:space="0" w:color="auto"/>
      </w:divBdr>
    </w:div>
    <w:div w:id="1066492356">
      <w:bodyDiv w:val="1"/>
      <w:marLeft w:val="0"/>
      <w:marRight w:val="0"/>
      <w:marTop w:val="0"/>
      <w:marBottom w:val="0"/>
      <w:divBdr>
        <w:top w:val="none" w:sz="0" w:space="0" w:color="auto"/>
        <w:left w:val="none" w:sz="0" w:space="0" w:color="auto"/>
        <w:bottom w:val="none" w:sz="0" w:space="0" w:color="auto"/>
        <w:right w:val="none" w:sz="0" w:space="0" w:color="auto"/>
      </w:divBdr>
    </w:div>
    <w:div w:id="1158493159">
      <w:bodyDiv w:val="1"/>
      <w:marLeft w:val="0"/>
      <w:marRight w:val="0"/>
      <w:marTop w:val="0"/>
      <w:marBottom w:val="0"/>
      <w:divBdr>
        <w:top w:val="none" w:sz="0" w:space="0" w:color="auto"/>
        <w:left w:val="none" w:sz="0" w:space="0" w:color="auto"/>
        <w:bottom w:val="none" w:sz="0" w:space="0" w:color="auto"/>
        <w:right w:val="none" w:sz="0" w:space="0" w:color="auto"/>
      </w:divBdr>
    </w:div>
    <w:div w:id="1217937874">
      <w:bodyDiv w:val="1"/>
      <w:marLeft w:val="0"/>
      <w:marRight w:val="0"/>
      <w:marTop w:val="0"/>
      <w:marBottom w:val="0"/>
      <w:divBdr>
        <w:top w:val="none" w:sz="0" w:space="0" w:color="auto"/>
        <w:left w:val="none" w:sz="0" w:space="0" w:color="auto"/>
        <w:bottom w:val="none" w:sz="0" w:space="0" w:color="auto"/>
        <w:right w:val="none" w:sz="0" w:space="0" w:color="auto"/>
      </w:divBdr>
    </w:div>
    <w:div w:id="1231189664">
      <w:bodyDiv w:val="1"/>
      <w:marLeft w:val="0"/>
      <w:marRight w:val="0"/>
      <w:marTop w:val="0"/>
      <w:marBottom w:val="0"/>
      <w:divBdr>
        <w:top w:val="none" w:sz="0" w:space="0" w:color="auto"/>
        <w:left w:val="none" w:sz="0" w:space="0" w:color="auto"/>
        <w:bottom w:val="none" w:sz="0" w:space="0" w:color="auto"/>
        <w:right w:val="none" w:sz="0" w:space="0" w:color="auto"/>
      </w:divBdr>
    </w:div>
    <w:div w:id="1232081637">
      <w:bodyDiv w:val="1"/>
      <w:marLeft w:val="0"/>
      <w:marRight w:val="0"/>
      <w:marTop w:val="0"/>
      <w:marBottom w:val="0"/>
      <w:divBdr>
        <w:top w:val="none" w:sz="0" w:space="0" w:color="auto"/>
        <w:left w:val="none" w:sz="0" w:space="0" w:color="auto"/>
        <w:bottom w:val="none" w:sz="0" w:space="0" w:color="auto"/>
        <w:right w:val="none" w:sz="0" w:space="0" w:color="auto"/>
      </w:divBdr>
    </w:div>
    <w:div w:id="1289580923">
      <w:bodyDiv w:val="1"/>
      <w:marLeft w:val="0"/>
      <w:marRight w:val="0"/>
      <w:marTop w:val="0"/>
      <w:marBottom w:val="0"/>
      <w:divBdr>
        <w:top w:val="none" w:sz="0" w:space="0" w:color="auto"/>
        <w:left w:val="none" w:sz="0" w:space="0" w:color="auto"/>
        <w:bottom w:val="none" w:sz="0" w:space="0" w:color="auto"/>
        <w:right w:val="none" w:sz="0" w:space="0" w:color="auto"/>
      </w:divBdr>
    </w:div>
    <w:div w:id="1354457232">
      <w:bodyDiv w:val="1"/>
      <w:marLeft w:val="0"/>
      <w:marRight w:val="0"/>
      <w:marTop w:val="0"/>
      <w:marBottom w:val="0"/>
      <w:divBdr>
        <w:top w:val="none" w:sz="0" w:space="0" w:color="auto"/>
        <w:left w:val="none" w:sz="0" w:space="0" w:color="auto"/>
        <w:bottom w:val="none" w:sz="0" w:space="0" w:color="auto"/>
        <w:right w:val="none" w:sz="0" w:space="0" w:color="auto"/>
      </w:divBdr>
    </w:div>
    <w:div w:id="1592617348">
      <w:bodyDiv w:val="1"/>
      <w:marLeft w:val="0"/>
      <w:marRight w:val="0"/>
      <w:marTop w:val="0"/>
      <w:marBottom w:val="0"/>
      <w:divBdr>
        <w:top w:val="none" w:sz="0" w:space="0" w:color="auto"/>
        <w:left w:val="none" w:sz="0" w:space="0" w:color="auto"/>
        <w:bottom w:val="none" w:sz="0" w:space="0" w:color="auto"/>
        <w:right w:val="none" w:sz="0" w:space="0" w:color="auto"/>
      </w:divBdr>
    </w:div>
    <w:div w:id="1598899988">
      <w:bodyDiv w:val="1"/>
      <w:marLeft w:val="0"/>
      <w:marRight w:val="0"/>
      <w:marTop w:val="0"/>
      <w:marBottom w:val="0"/>
      <w:divBdr>
        <w:top w:val="none" w:sz="0" w:space="0" w:color="auto"/>
        <w:left w:val="none" w:sz="0" w:space="0" w:color="auto"/>
        <w:bottom w:val="none" w:sz="0" w:space="0" w:color="auto"/>
        <w:right w:val="none" w:sz="0" w:space="0" w:color="auto"/>
      </w:divBdr>
    </w:div>
    <w:div w:id="1747536250">
      <w:bodyDiv w:val="1"/>
      <w:marLeft w:val="0"/>
      <w:marRight w:val="0"/>
      <w:marTop w:val="0"/>
      <w:marBottom w:val="0"/>
      <w:divBdr>
        <w:top w:val="none" w:sz="0" w:space="0" w:color="auto"/>
        <w:left w:val="none" w:sz="0" w:space="0" w:color="auto"/>
        <w:bottom w:val="none" w:sz="0" w:space="0" w:color="auto"/>
        <w:right w:val="none" w:sz="0" w:space="0" w:color="auto"/>
      </w:divBdr>
    </w:div>
    <w:div w:id="1748457009">
      <w:bodyDiv w:val="1"/>
      <w:marLeft w:val="0"/>
      <w:marRight w:val="0"/>
      <w:marTop w:val="0"/>
      <w:marBottom w:val="0"/>
      <w:divBdr>
        <w:top w:val="none" w:sz="0" w:space="0" w:color="auto"/>
        <w:left w:val="none" w:sz="0" w:space="0" w:color="auto"/>
        <w:bottom w:val="none" w:sz="0" w:space="0" w:color="auto"/>
        <w:right w:val="none" w:sz="0" w:space="0" w:color="auto"/>
      </w:divBdr>
    </w:div>
    <w:div w:id="1761632952">
      <w:bodyDiv w:val="1"/>
      <w:marLeft w:val="0"/>
      <w:marRight w:val="0"/>
      <w:marTop w:val="0"/>
      <w:marBottom w:val="0"/>
      <w:divBdr>
        <w:top w:val="none" w:sz="0" w:space="0" w:color="auto"/>
        <w:left w:val="none" w:sz="0" w:space="0" w:color="auto"/>
        <w:bottom w:val="none" w:sz="0" w:space="0" w:color="auto"/>
        <w:right w:val="none" w:sz="0" w:space="0" w:color="auto"/>
      </w:divBdr>
    </w:div>
    <w:div w:id="1795756452">
      <w:bodyDiv w:val="1"/>
      <w:marLeft w:val="0"/>
      <w:marRight w:val="0"/>
      <w:marTop w:val="0"/>
      <w:marBottom w:val="0"/>
      <w:divBdr>
        <w:top w:val="none" w:sz="0" w:space="0" w:color="auto"/>
        <w:left w:val="none" w:sz="0" w:space="0" w:color="auto"/>
        <w:bottom w:val="none" w:sz="0" w:space="0" w:color="auto"/>
        <w:right w:val="none" w:sz="0" w:space="0" w:color="auto"/>
      </w:divBdr>
    </w:div>
    <w:div w:id="1861043669">
      <w:bodyDiv w:val="1"/>
      <w:marLeft w:val="0"/>
      <w:marRight w:val="0"/>
      <w:marTop w:val="0"/>
      <w:marBottom w:val="0"/>
      <w:divBdr>
        <w:top w:val="none" w:sz="0" w:space="0" w:color="auto"/>
        <w:left w:val="none" w:sz="0" w:space="0" w:color="auto"/>
        <w:bottom w:val="none" w:sz="0" w:space="0" w:color="auto"/>
        <w:right w:val="none" w:sz="0" w:space="0" w:color="auto"/>
      </w:divBdr>
    </w:div>
    <w:div w:id="1922987016">
      <w:bodyDiv w:val="1"/>
      <w:marLeft w:val="0"/>
      <w:marRight w:val="0"/>
      <w:marTop w:val="0"/>
      <w:marBottom w:val="0"/>
      <w:divBdr>
        <w:top w:val="none" w:sz="0" w:space="0" w:color="auto"/>
        <w:left w:val="none" w:sz="0" w:space="0" w:color="auto"/>
        <w:bottom w:val="none" w:sz="0" w:space="0" w:color="auto"/>
        <w:right w:val="none" w:sz="0" w:space="0" w:color="auto"/>
      </w:divBdr>
    </w:div>
    <w:div w:id="1955869006">
      <w:bodyDiv w:val="1"/>
      <w:marLeft w:val="0"/>
      <w:marRight w:val="0"/>
      <w:marTop w:val="0"/>
      <w:marBottom w:val="0"/>
      <w:divBdr>
        <w:top w:val="none" w:sz="0" w:space="0" w:color="auto"/>
        <w:left w:val="none" w:sz="0" w:space="0" w:color="auto"/>
        <w:bottom w:val="none" w:sz="0" w:space="0" w:color="auto"/>
        <w:right w:val="none" w:sz="0" w:space="0" w:color="auto"/>
      </w:divBdr>
    </w:div>
    <w:div w:id="1994068561">
      <w:bodyDiv w:val="1"/>
      <w:marLeft w:val="0"/>
      <w:marRight w:val="0"/>
      <w:marTop w:val="0"/>
      <w:marBottom w:val="0"/>
      <w:divBdr>
        <w:top w:val="none" w:sz="0" w:space="0" w:color="auto"/>
        <w:left w:val="none" w:sz="0" w:space="0" w:color="auto"/>
        <w:bottom w:val="none" w:sz="0" w:space="0" w:color="auto"/>
        <w:right w:val="none" w:sz="0" w:space="0" w:color="auto"/>
      </w:divBdr>
    </w:div>
    <w:div w:id="2090038214">
      <w:bodyDiv w:val="1"/>
      <w:marLeft w:val="0"/>
      <w:marRight w:val="0"/>
      <w:marTop w:val="0"/>
      <w:marBottom w:val="0"/>
      <w:divBdr>
        <w:top w:val="none" w:sz="0" w:space="0" w:color="auto"/>
        <w:left w:val="none" w:sz="0" w:space="0" w:color="auto"/>
        <w:bottom w:val="none" w:sz="0" w:space="0" w:color="auto"/>
        <w:right w:val="none" w:sz="0" w:space="0" w:color="auto"/>
      </w:divBdr>
    </w:div>
    <w:div w:id="212136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2D4D60027AAC46886028C9A10A9528" ma:contentTypeVersion="0" ma:contentTypeDescription="Create a new document." ma:contentTypeScope="" ma:versionID="ea66fc4406d6af5e90ceeaef8eee9513">
  <xsd:schema xmlns:xsd="http://www.w3.org/2001/XMLSchema" xmlns:xs="http://www.w3.org/2001/XMLSchema" xmlns:p="http://schemas.microsoft.com/office/2006/metadata/properties" targetNamespace="http://schemas.microsoft.com/office/2006/metadata/properties" ma:root="true" ma:fieldsID="1d994a426af7558f4c7a3dc446d418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2E3DDD-86A8-444D-80C1-BD203DD5A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85CE01-8449-497D-B1D3-779BA28770D8}">
  <ds:schemaRefs>
    <ds:schemaRef ds:uri="http://schemas.microsoft.com/sharepoint/v3/contenttype/forms"/>
  </ds:schemaRefs>
</ds:datastoreItem>
</file>

<file path=customXml/itemProps4.xml><?xml version="1.0" encoding="utf-8"?>
<ds:datastoreItem xmlns:ds="http://schemas.openxmlformats.org/officeDocument/2006/customXml" ds:itemID="{4C1597E5-81A4-47BE-9007-985603FE3E3F}">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BC04341-1520-41AA-9058-94D3246B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Requirements and Alternatives</vt:lpstr>
    </vt:vector>
  </TitlesOfParts>
  <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and Alternatives</dc:title>
  <dc:subject>Commercial Tree | System Optimization</dc:subject>
  <dc:creator>Maria  Acuna</dc:creator>
  <cp:keywords/>
  <dc:description/>
  <cp:lastModifiedBy>Maria  Acuna</cp:lastModifiedBy>
  <cp:revision>5</cp:revision>
  <cp:lastPrinted>2014-07-23T18:53:00Z</cp:lastPrinted>
  <dcterms:created xsi:type="dcterms:W3CDTF">2014-09-21T23:30:00Z</dcterms:created>
  <dcterms:modified xsi:type="dcterms:W3CDTF">2014-09-22T16:11:00Z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0x010100692D4D60027AAC46886028C9A10A9528</vt:lpwstr>
  </property>
  <property fmtid="{D5CDD505-2E9C-101B-9397-08002B2CF9AE}" pid="3" name="IsMyDocuments">
    <vt:bool>true</vt:bool>
  </property>
</Properties>
</file>